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5E6FBC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Neu: Beschwingter Grünteegenuss in Bio-Qualität von TEEKANNE</w:t>
      </w:r>
    </w:p>
    <w:p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73695D" w:rsidRPr="007C1EBD" w:rsidRDefault="00CB1C46" w:rsidP="007C1EBD">
      <w:pPr>
        <w:ind w:right="2268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TEEKANNE ergänzt sein </w:t>
      </w:r>
      <w:proofErr w:type="spellStart"/>
      <w:r>
        <w:rPr>
          <w:rFonts w:ascii="Arial" w:hAnsi="Arial" w:cs="Arial"/>
          <w:b/>
          <w:sz w:val="22"/>
          <w:szCs w:val="24"/>
        </w:rPr>
        <w:t>Organics</w:t>
      </w:r>
      <w:proofErr w:type="spellEnd"/>
      <w:r>
        <w:rPr>
          <w:rFonts w:ascii="Arial" w:hAnsi="Arial" w:cs="Arial"/>
          <w:b/>
          <w:sz w:val="22"/>
          <w:szCs w:val="24"/>
        </w:rPr>
        <w:t>-Sortiment m</w:t>
      </w:r>
      <w:r w:rsidR="005E6FBC">
        <w:rPr>
          <w:rFonts w:ascii="Arial" w:hAnsi="Arial" w:cs="Arial"/>
          <w:b/>
          <w:sz w:val="22"/>
          <w:szCs w:val="24"/>
        </w:rPr>
        <w:t xml:space="preserve">it „TEEKANNE Swinging Green“, einem </w:t>
      </w:r>
      <w:r w:rsidR="005E6FBC" w:rsidRPr="005E6FBC">
        <w:rPr>
          <w:rFonts w:ascii="Arial" w:hAnsi="Arial" w:cs="Arial"/>
          <w:b/>
          <w:sz w:val="22"/>
          <w:szCs w:val="24"/>
        </w:rPr>
        <w:t>Bio-</w:t>
      </w:r>
      <w:proofErr w:type="spellStart"/>
      <w:r w:rsidR="005E6FBC" w:rsidRPr="005E6FBC">
        <w:rPr>
          <w:rFonts w:ascii="Arial" w:hAnsi="Arial" w:cs="Arial"/>
          <w:b/>
          <w:sz w:val="22"/>
          <w:szCs w:val="24"/>
        </w:rPr>
        <w:t>Grüntee</w:t>
      </w:r>
      <w:proofErr w:type="spellEnd"/>
      <w:r w:rsidR="005E6FBC" w:rsidRPr="005E6FBC">
        <w:rPr>
          <w:rFonts w:ascii="Arial" w:hAnsi="Arial" w:cs="Arial"/>
          <w:b/>
          <w:sz w:val="22"/>
          <w:szCs w:val="24"/>
        </w:rPr>
        <w:t xml:space="preserve"> mit </w:t>
      </w:r>
      <w:proofErr w:type="spellStart"/>
      <w:r w:rsidR="005E6FBC" w:rsidRPr="005E6FBC">
        <w:rPr>
          <w:rFonts w:ascii="Arial" w:hAnsi="Arial" w:cs="Arial"/>
          <w:b/>
          <w:sz w:val="22"/>
          <w:szCs w:val="24"/>
        </w:rPr>
        <w:t>Moringa</w:t>
      </w:r>
      <w:proofErr w:type="spellEnd"/>
      <w:r w:rsidR="005E6FBC" w:rsidRPr="005E6FBC">
        <w:rPr>
          <w:rFonts w:ascii="Arial" w:hAnsi="Arial" w:cs="Arial"/>
          <w:b/>
          <w:sz w:val="22"/>
          <w:szCs w:val="24"/>
        </w:rPr>
        <w:t xml:space="preserve"> und Zitronenschale</w:t>
      </w:r>
      <w:r w:rsidR="001418BF">
        <w:rPr>
          <w:rFonts w:ascii="Arial" w:hAnsi="Arial" w:cs="Arial"/>
          <w:b/>
          <w:sz w:val="22"/>
          <w:szCs w:val="24"/>
        </w:rPr>
        <w:t>n</w:t>
      </w:r>
      <w:r w:rsidR="002D3C1B">
        <w:rPr>
          <w:rFonts w:ascii="Arial" w:hAnsi="Arial" w:cs="Arial"/>
          <w:b/>
          <w:sz w:val="22"/>
          <w:szCs w:val="24"/>
        </w:rPr>
        <w:t>,</w:t>
      </w:r>
      <w:r w:rsidR="005E6FBC">
        <w:rPr>
          <w:rFonts w:ascii="Arial" w:hAnsi="Arial" w:cs="Arial"/>
          <w:b/>
          <w:sz w:val="22"/>
          <w:szCs w:val="24"/>
        </w:rPr>
        <w:t xml:space="preserve"> </w:t>
      </w:r>
      <w:r w:rsidR="007C1EBD">
        <w:rPr>
          <w:rFonts w:ascii="Arial" w:hAnsi="Arial" w:cs="Arial"/>
          <w:b/>
          <w:sz w:val="22"/>
          <w:szCs w:val="24"/>
        </w:rPr>
        <w:t xml:space="preserve">ab </w:t>
      </w:r>
      <w:r w:rsidR="000824FB">
        <w:rPr>
          <w:rFonts w:ascii="Arial" w:hAnsi="Arial" w:cs="Arial"/>
          <w:b/>
          <w:sz w:val="22"/>
          <w:szCs w:val="24"/>
        </w:rPr>
        <w:t>Oktober</w:t>
      </w:r>
      <w:r w:rsidR="009F0BD6">
        <w:rPr>
          <w:rFonts w:ascii="Arial" w:hAnsi="Arial" w:cs="Arial"/>
          <w:b/>
          <w:sz w:val="22"/>
          <w:szCs w:val="24"/>
        </w:rPr>
        <w:t xml:space="preserve"> um eine trendige neue Sorte</w:t>
      </w:r>
      <w:r w:rsidR="005E6FBC">
        <w:rPr>
          <w:rFonts w:ascii="Arial" w:hAnsi="Arial" w:cs="Arial"/>
          <w:b/>
          <w:sz w:val="22"/>
          <w:szCs w:val="24"/>
        </w:rPr>
        <w:t>.</w:t>
      </w:r>
    </w:p>
    <w:p w:rsidR="000B1B86" w:rsidRDefault="000B1B86" w:rsidP="000B1B86">
      <w:pPr>
        <w:ind w:left="705" w:right="2268" w:hanging="705"/>
        <w:jc w:val="both"/>
      </w:pPr>
    </w:p>
    <w:p w:rsidR="005E6FBC" w:rsidRDefault="0017732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A73BC9">
        <w:rPr>
          <w:rFonts w:ascii="Arial" w:hAnsi="Arial" w:cs="Arial"/>
          <w:b/>
          <w:sz w:val="22"/>
          <w:szCs w:val="22"/>
        </w:rPr>
        <w:t>August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5E6FBC">
        <w:rPr>
          <w:rFonts w:ascii="Arial" w:hAnsi="Arial" w:cs="Arial"/>
          <w:sz w:val="22"/>
          <w:szCs w:val="22"/>
        </w:rPr>
        <w:t>Grüntee gilt als der Allrounder unter den Tees</w:t>
      </w:r>
      <w:r w:rsidR="002D3C1B">
        <w:rPr>
          <w:rFonts w:ascii="Arial" w:hAnsi="Arial" w:cs="Arial"/>
          <w:sz w:val="22"/>
          <w:szCs w:val="22"/>
        </w:rPr>
        <w:t xml:space="preserve">. Denn </w:t>
      </w:r>
      <w:r w:rsidR="003A288A">
        <w:rPr>
          <w:rFonts w:ascii="Arial" w:hAnsi="Arial" w:cs="Arial"/>
          <w:sz w:val="22"/>
          <w:szCs w:val="22"/>
        </w:rPr>
        <w:t>die trendige Teesorte</w:t>
      </w:r>
      <w:r w:rsidR="002D3C1B">
        <w:rPr>
          <w:rFonts w:ascii="Arial" w:hAnsi="Arial" w:cs="Arial"/>
          <w:sz w:val="22"/>
          <w:szCs w:val="22"/>
        </w:rPr>
        <w:t xml:space="preserve"> enthält</w:t>
      </w:r>
      <w:r w:rsidR="00F26555">
        <w:rPr>
          <w:rFonts w:ascii="Arial" w:hAnsi="Arial" w:cs="Arial"/>
          <w:sz w:val="22"/>
          <w:szCs w:val="22"/>
        </w:rPr>
        <w:t xml:space="preserve"> von Natur aus</w:t>
      </w:r>
      <w:r w:rsidR="002D3C1B">
        <w:rPr>
          <w:rFonts w:ascii="Arial" w:hAnsi="Arial" w:cs="Arial"/>
          <w:sz w:val="22"/>
          <w:szCs w:val="22"/>
        </w:rPr>
        <w:t xml:space="preserve"> </w:t>
      </w:r>
      <w:r w:rsidR="00886D2C">
        <w:rPr>
          <w:rFonts w:ascii="Arial" w:hAnsi="Arial" w:cs="Arial"/>
          <w:sz w:val="22"/>
          <w:szCs w:val="22"/>
        </w:rPr>
        <w:t xml:space="preserve">nicht nur </w:t>
      </w:r>
      <w:r w:rsidR="002D3C1B">
        <w:rPr>
          <w:rFonts w:ascii="Arial" w:hAnsi="Arial" w:cs="Arial"/>
          <w:sz w:val="22"/>
          <w:szCs w:val="22"/>
        </w:rPr>
        <w:t>genug Koffein um fit</w:t>
      </w:r>
      <w:r w:rsidR="003F5996">
        <w:rPr>
          <w:rFonts w:ascii="Arial" w:hAnsi="Arial" w:cs="Arial"/>
          <w:sz w:val="22"/>
          <w:szCs w:val="22"/>
        </w:rPr>
        <w:t xml:space="preserve"> und beschwingt</w:t>
      </w:r>
      <w:r w:rsidR="002D3C1B">
        <w:rPr>
          <w:rFonts w:ascii="Arial" w:hAnsi="Arial" w:cs="Arial"/>
          <w:sz w:val="22"/>
          <w:szCs w:val="22"/>
        </w:rPr>
        <w:t xml:space="preserve"> in den Tag starten zu können</w:t>
      </w:r>
      <w:r w:rsidR="00886D2C">
        <w:rPr>
          <w:rFonts w:ascii="Arial" w:hAnsi="Arial" w:cs="Arial"/>
          <w:sz w:val="22"/>
          <w:szCs w:val="22"/>
        </w:rPr>
        <w:t xml:space="preserve">, sondern besitzt gleichzeitig </w:t>
      </w:r>
      <w:r w:rsidR="00886D2C" w:rsidRPr="00886D2C">
        <w:rPr>
          <w:rFonts w:ascii="Arial" w:hAnsi="Arial" w:cs="Arial"/>
          <w:sz w:val="22"/>
          <w:szCs w:val="22"/>
        </w:rPr>
        <w:t xml:space="preserve">noch viele andere Wirkstoffe, die </w:t>
      </w:r>
      <w:r w:rsidR="003A288A">
        <w:rPr>
          <w:rFonts w:ascii="Arial" w:hAnsi="Arial" w:cs="Arial"/>
          <w:sz w:val="22"/>
          <w:szCs w:val="22"/>
        </w:rPr>
        <w:t>die Lebensgeister wecken</w:t>
      </w:r>
      <w:r w:rsidR="00886D2C">
        <w:rPr>
          <w:rFonts w:ascii="Arial" w:hAnsi="Arial" w:cs="Arial"/>
          <w:sz w:val="22"/>
          <w:szCs w:val="22"/>
        </w:rPr>
        <w:t>.</w:t>
      </w:r>
      <w:r w:rsidR="002D3C1B">
        <w:rPr>
          <w:rFonts w:ascii="Arial" w:hAnsi="Arial" w:cs="Arial"/>
          <w:sz w:val="22"/>
          <w:szCs w:val="22"/>
        </w:rPr>
        <w:t xml:space="preserve"> </w:t>
      </w:r>
      <w:r w:rsidR="002D3C1B" w:rsidRPr="002D3C1B">
        <w:rPr>
          <w:rFonts w:ascii="Arial" w:hAnsi="Arial" w:cs="Arial"/>
          <w:sz w:val="22"/>
          <w:szCs w:val="22"/>
        </w:rPr>
        <w:t>Das Besondere am Koffein in grünem Tee ist, dass es durch sogenannte Gerbstoffe gebunden wird</w:t>
      </w:r>
      <w:r w:rsidR="002D3C1B">
        <w:rPr>
          <w:rFonts w:ascii="Arial" w:hAnsi="Arial" w:cs="Arial"/>
          <w:sz w:val="22"/>
          <w:szCs w:val="22"/>
        </w:rPr>
        <w:t>. Dadurch wirkt</w:t>
      </w:r>
      <w:r w:rsidR="002D3C1B" w:rsidRPr="002D3C1B">
        <w:rPr>
          <w:rFonts w:ascii="Arial" w:hAnsi="Arial" w:cs="Arial"/>
          <w:sz w:val="22"/>
          <w:szCs w:val="22"/>
        </w:rPr>
        <w:t xml:space="preserve"> die Koffein-Power </w:t>
      </w:r>
      <w:r w:rsidR="002D3C1B">
        <w:rPr>
          <w:rFonts w:ascii="Arial" w:hAnsi="Arial" w:cs="Arial"/>
          <w:sz w:val="22"/>
          <w:szCs w:val="22"/>
        </w:rPr>
        <w:t xml:space="preserve">im </w:t>
      </w:r>
      <w:r w:rsidR="002D3C1B" w:rsidRPr="002D3C1B">
        <w:rPr>
          <w:rFonts w:ascii="Arial" w:hAnsi="Arial" w:cs="Arial"/>
          <w:sz w:val="22"/>
          <w:szCs w:val="22"/>
        </w:rPr>
        <w:t>grünen Tee zwar langsamer,</w:t>
      </w:r>
      <w:r w:rsidR="003F5996">
        <w:rPr>
          <w:rFonts w:ascii="Arial" w:hAnsi="Arial" w:cs="Arial"/>
          <w:sz w:val="22"/>
          <w:szCs w:val="22"/>
        </w:rPr>
        <w:t xml:space="preserve"> </w:t>
      </w:r>
      <w:r w:rsidR="002D3C1B" w:rsidRPr="002D3C1B">
        <w:rPr>
          <w:rFonts w:ascii="Arial" w:hAnsi="Arial" w:cs="Arial"/>
          <w:sz w:val="22"/>
          <w:szCs w:val="22"/>
        </w:rPr>
        <w:t>hält dafür aber länger an</w:t>
      </w:r>
      <w:r w:rsidR="00764FAB">
        <w:rPr>
          <w:rFonts w:ascii="Arial" w:hAnsi="Arial" w:cs="Arial"/>
          <w:sz w:val="22"/>
          <w:szCs w:val="22"/>
        </w:rPr>
        <w:t>,</w:t>
      </w:r>
      <w:r w:rsidR="002D3C1B">
        <w:rPr>
          <w:rFonts w:ascii="Arial" w:hAnsi="Arial" w:cs="Arial"/>
          <w:sz w:val="22"/>
          <w:szCs w:val="22"/>
        </w:rPr>
        <w:t xml:space="preserve"> als beispielsweise nach dem Genuss einer Tasse Kaffee</w:t>
      </w:r>
      <w:r w:rsidR="002D3C1B" w:rsidRPr="002D3C1B">
        <w:rPr>
          <w:rFonts w:ascii="Arial" w:hAnsi="Arial" w:cs="Arial"/>
          <w:sz w:val="22"/>
          <w:szCs w:val="22"/>
        </w:rPr>
        <w:t>.</w:t>
      </w:r>
      <w:r w:rsidR="002D3C1B" w:rsidRPr="002D3C1B">
        <w:t xml:space="preserve"> </w:t>
      </w:r>
      <w:bookmarkStart w:id="0" w:name="_GoBack"/>
      <w:bookmarkEnd w:id="0"/>
      <w:r w:rsidR="002D3C1B">
        <w:rPr>
          <w:rFonts w:ascii="Arial" w:hAnsi="Arial" w:cs="Arial"/>
          <w:sz w:val="22"/>
          <w:szCs w:val="22"/>
        </w:rPr>
        <w:t xml:space="preserve">Kein Wunder also, dass sich Grüntee gerade unter jungen, gesundheitsbewussten Teetrinkern großer Beliebtheit erfreut. Für </w:t>
      </w:r>
      <w:r w:rsidR="00800811">
        <w:rPr>
          <w:rFonts w:ascii="Arial" w:hAnsi="Arial" w:cs="Arial"/>
          <w:sz w:val="22"/>
          <w:szCs w:val="22"/>
        </w:rPr>
        <w:t xml:space="preserve">Grünteeliebhaber und </w:t>
      </w:r>
      <w:r w:rsidR="00961064">
        <w:rPr>
          <w:rFonts w:ascii="Arial" w:hAnsi="Arial" w:cs="Arial"/>
          <w:sz w:val="22"/>
          <w:szCs w:val="22"/>
        </w:rPr>
        <w:t>solche</w:t>
      </w:r>
      <w:r w:rsidR="00800811">
        <w:rPr>
          <w:rFonts w:ascii="Arial" w:hAnsi="Arial" w:cs="Arial"/>
          <w:sz w:val="22"/>
          <w:szCs w:val="22"/>
        </w:rPr>
        <w:t>, die es noch werden wollen,</w:t>
      </w:r>
      <w:r w:rsidR="002D3C1B">
        <w:rPr>
          <w:rFonts w:ascii="Arial" w:hAnsi="Arial" w:cs="Arial"/>
          <w:sz w:val="22"/>
          <w:szCs w:val="22"/>
        </w:rPr>
        <w:t xml:space="preserve"> erweitert TEEKANNE ab </w:t>
      </w:r>
      <w:r w:rsidR="00AD50DA">
        <w:rPr>
          <w:rFonts w:ascii="Arial" w:hAnsi="Arial" w:cs="Arial"/>
          <w:sz w:val="22"/>
          <w:szCs w:val="22"/>
        </w:rPr>
        <w:t>Oktober</w:t>
      </w:r>
      <w:r w:rsidR="002D3C1B">
        <w:rPr>
          <w:rFonts w:ascii="Arial" w:hAnsi="Arial" w:cs="Arial"/>
          <w:sz w:val="22"/>
          <w:szCs w:val="22"/>
        </w:rPr>
        <w:t xml:space="preserve"> 2019 sein Bio-Sortiment </w:t>
      </w:r>
      <w:proofErr w:type="spellStart"/>
      <w:r w:rsidR="002D3C1B">
        <w:rPr>
          <w:rFonts w:ascii="Arial" w:hAnsi="Arial" w:cs="Arial"/>
          <w:sz w:val="22"/>
          <w:szCs w:val="22"/>
        </w:rPr>
        <w:t>Organics</w:t>
      </w:r>
      <w:proofErr w:type="spellEnd"/>
      <w:r w:rsidR="002D3C1B">
        <w:rPr>
          <w:rFonts w:ascii="Arial" w:hAnsi="Arial" w:cs="Arial"/>
          <w:sz w:val="22"/>
          <w:szCs w:val="22"/>
        </w:rPr>
        <w:t xml:space="preserve"> </w:t>
      </w:r>
      <w:r w:rsidR="00764FAB">
        <w:rPr>
          <w:rFonts w:ascii="Arial" w:hAnsi="Arial" w:cs="Arial"/>
          <w:sz w:val="22"/>
          <w:szCs w:val="22"/>
        </w:rPr>
        <w:t xml:space="preserve">mit „TEEKANNE Swinging Green“ </w:t>
      </w:r>
      <w:r w:rsidR="002D3C1B">
        <w:rPr>
          <w:rFonts w:ascii="Arial" w:hAnsi="Arial" w:cs="Arial"/>
          <w:sz w:val="22"/>
          <w:szCs w:val="22"/>
        </w:rPr>
        <w:t>um eine weitere</w:t>
      </w:r>
      <w:r w:rsidR="00764FAB">
        <w:rPr>
          <w:rFonts w:ascii="Arial" w:hAnsi="Arial" w:cs="Arial"/>
          <w:sz w:val="22"/>
          <w:szCs w:val="22"/>
        </w:rPr>
        <w:t>s,</w:t>
      </w:r>
      <w:r w:rsidR="002D3C1B">
        <w:rPr>
          <w:rFonts w:ascii="Arial" w:hAnsi="Arial" w:cs="Arial"/>
          <w:sz w:val="22"/>
          <w:szCs w:val="22"/>
        </w:rPr>
        <w:t xml:space="preserve"> </w:t>
      </w:r>
      <w:r w:rsidR="00764FAB">
        <w:rPr>
          <w:rFonts w:ascii="Arial" w:hAnsi="Arial" w:cs="Arial"/>
          <w:sz w:val="22"/>
          <w:szCs w:val="22"/>
        </w:rPr>
        <w:t>trendiges Produkt</w:t>
      </w:r>
      <w:r w:rsidR="005948BA">
        <w:rPr>
          <w:rFonts w:ascii="Arial" w:hAnsi="Arial" w:cs="Arial"/>
          <w:sz w:val="22"/>
          <w:szCs w:val="22"/>
        </w:rPr>
        <w:t>, das pure Grüntee-Lebensfreude in der Tasse serviert</w:t>
      </w:r>
      <w:r w:rsidR="00764FAB">
        <w:rPr>
          <w:rFonts w:ascii="Arial" w:hAnsi="Arial" w:cs="Arial"/>
          <w:sz w:val="22"/>
          <w:szCs w:val="22"/>
        </w:rPr>
        <w:t xml:space="preserve">: Die neue </w:t>
      </w:r>
      <w:r w:rsidR="00345A8C">
        <w:rPr>
          <w:rFonts w:ascii="Arial" w:hAnsi="Arial" w:cs="Arial"/>
          <w:sz w:val="22"/>
          <w:szCs w:val="22"/>
        </w:rPr>
        <w:t xml:space="preserve">mild-frische </w:t>
      </w:r>
      <w:r w:rsidR="00764FAB">
        <w:rPr>
          <w:rFonts w:ascii="Arial" w:hAnsi="Arial" w:cs="Arial"/>
          <w:sz w:val="22"/>
          <w:szCs w:val="22"/>
        </w:rPr>
        <w:t xml:space="preserve">Sorte </w:t>
      </w:r>
      <w:r w:rsidR="000D770B">
        <w:rPr>
          <w:rFonts w:ascii="Arial" w:hAnsi="Arial" w:cs="Arial"/>
          <w:sz w:val="22"/>
          <w:szCs w:val="22"/>
        </w:rPr>
        <w:t xml:space="preserve">in Bio-Qualität </w:t>
      </w:r>
      <w:r w:rsidR="00764FAB">
        <w:rPr>
          <w:rFonts w:ascii="Arial" w:hAnsi="Arial" w:cs="Arial"/>
          <w:sz w:val="22"/>
          <w:szCs w:val="22"/>
        </w:rPr>
        <w:t xml:space="preserve">kombiniert Grüntee mit </w:t>
      </w:r>
      <w:r w:rsidR="00345A8C">
        <w:rPr>
          <w:rFonts w:ascii="Arial" w:hAnsi="Arial" w:cs="Arial"/>
          <w:sz w:val="22"/>
          <w:szCs w:val="22"/>
        </w:rPr>
        <w:t>spritzige</w:t>
      </w:r>
      <w:r w:rsidR="001418BF">
        <w:rPr>
          <w:rFonts w:ascii="Arial" w:hAnsi="Arial" w:cs="Arial"/>
          <w:sz w:val="22"/>
          <w:szCs w:val="22"/>
        </w:rPr>
        <w:t>r</w:t>
      </w:r>
      <w:r w:rsidR="00345A8C">
        <w:rPr>
          <w:rFonts w:ascii="Arial" w:hAnsi="Arial" w:cs="Arial"/>
          <w:sz w:val="22"/>
          <w:szCs w:val="22"/>
        </w:rPr>
        <w:t xml:space="preserve"> Zitrone</w:t>
      </w:r>
      <w:ins w:id="1" w:author="Quadflieg Ina" w:date="2019-08-15T19:03:00Z">
        <w:r w:rsidR="001418BF">
          <w:rPr>
            <w:rFonts w:ascii="Arial" w:hAnsi="Arial" w:cs="Arial"/>
            <w:sz w:val="22"/>
            <w:szCs w:val="22"/>
          </w:rPr>
          <w:t xml:space="preserve"> </w:t>
        </w:r>
      </w:ins>
      <w:r w:rsidR="00345A8C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764FAB">
        <w:rPr>
          <w:rFonts w:ascii="Arial" w:hAnsi="Arial" w:cs="Arial"/>
          <w:sz w:val="22"/>
          <w:szCs w:val="22"/>
        </w:rPr>
        <w:t>Moringa</w:t>
      </w:r>
      <w:proofErr w:type="spellEnd"/>
      <w:r w:rsidR="00764FAB">
        <w:rPr>
          <w:rFonts w:ascii="Arial" w:hAnsi="Arial" w:cs="Arial"/>
          <w:sz w:val="22"/>
          <w:szCs w:val="22"/>
        </w:rPr>
        <w:t>.</w:t>
      </w:r>
      <w:r w:rsidR="003A288A">
        <w:rPr>
          <w:rFonts w:ascii="Arial" w:hAnsi="Arial" w:cs="Arial"/>
          <w:sz w:val="22"/>
          <w:szCs w:val="22"/>
        </w:rPr>
        <w:t xml:space="preserve"> </w:t>
      </w:r>
      <w:r w:rsidR="00961064">
        <w:rPr>
          <w:rFonts w:ascii="Arial" w:hAnsi="Arial" w:cs="Arial"/>
          <w:sz w:val="22"/>
          <w:szCs w:val="22"/>
        </w:rPr>
        <w:t xml:space="preserve">Perfekt abgestimmt lässt sich so das </w:t>
      </w:r>
      <w:r w:rsidR="003A288A">
        <w:rPr>
          <w:rFonts w:ascii="Arial" w:hAnsi="Arial" w:cs="Arial"/>
          <w:sz w:val="22"/>
          <w:szCs w:val="22"/>
        </w:rPr>
        <w:t>spritzig-harmonische Swinging-Green-</w:t>
      </w:r>
      <w:r w:rsidR="00961064">
        <w:rPr>
          <w:rFonts w:ascii="Arial" w:hAnsi="Arial" w:cs="Arial"/>
          <w:sz w:val="22"/>
          <w:szCs w:val="22"/>
        </w:rPr>
        <w:t>Gefühl Schluck für Schluck genießen.</w:t>
      </w:r>
    </w:p>
    <w:p w:rsidR="00764FAB" w:rsidRDefault="00764FAB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CB1C46" w:rsidRDefault="00CB1C46" w:rsidP="00621293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 w:rsidRPr="00CB1C46">
        <w:rPr>
          <w:rFonts w:ascii="Arial" w:hAnsi="Arial" w:cs="Arial"/>
          <w:b/>
          <w:sz w:val="22"/>
          <w:szCs w:val="22"/>
        </w:rPr>
        <w:t xml:space="preserve">Mit den </w:t>
      </w:r>
      <w:proofErr w:type="spellStart"/>
      <w:r w:rsidRPr="00CB1C46">
        <w:rPr>
          <w:rFonts w:ascii="Arial" w:hAnsi="Arial" w:cs="Arial"/>
          <w:b/>
          <w:sz w:val="22"/>
          <w:szCs w:val="22"/>
        </w:rPr>
        <w:t>Organics</w:t>
      </w:r>
      <w:proofErr w:type="spellEnd"/>
      <w:r w:rsidRPr="00CB1C46">
        <w:rPr>
          <w:rFonts w:ascii="Arial" w:hAnsi="Arial" w:cs="Arial"/>
          <w:b/>
          <w:sz w:val="22"/>
          <w:szCs w:val="22"/>
        </w:rPr>
        <w:t xml:space="preserve"> trifft Lifestyle auf modernes Ernährungsbewusstsein </w:t>
      </w:r>
    </w:p>
    <w:p w:rsidR="0010360C" w:rsidRDefault="00800811" w:rsidP="00621293">
      <w:pPr>
        <w:spacing w:line="360" w:lineRule="auto"/>
        <w:ind w:righ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00811">
        <w:rPr>
          <w:rFonts w:ascii="Arial" w:hAnsi="Arial" w:cs="Arial"/>
          <w:sz w:val="22"/>
          <w:szCs w:val="22"/>
        </w:rPr>
        <w:t>„TEEKANNE Swinging Green“ vereint</w:t>
      </w:r>
      <w:r>
        <w:rPr>
          <w:rFonts w:ascii="Arial" w:hAnsi="Arial" w:cs="Arial"/>
          <w:sz w:val="22"/>
          <w:szCs w:val="22"/>
        </w:rPr>
        <w:t>,</w:t>
      </w:r>
      <w:r w:rsidRPr="00800811">
        <w:rPr>
          <w:rFonts w:ascii="Arial" w:hAnsi="Arial" w:cs="Arial"/>
          <w:sz w:val="22"/>
          <w:szCs w:val="22"/>
        </w:rPr>
        <w:t xml:space="preserve"> so wie </w:t>
      </w:r>
      <w:r>
        <w:rPr>
          <w:rFonts w:ascii="Arial" w:hAnsi="Arial" w:cs="Arial"/>
          <w:sz w:val="22"/>
          <w:szCs w:val="22"/>
        </w:rPr>
        <w:t xml:space="preserve">alle </w:t>
      </w:r>
      <w:proofErr w:type="spellStart"/>
      <w:r>
        <w:rPr>
          <w:rFonts w:ascii="Arial" w:hAnsi="Arial" w:cs="Arial"/>
          <w:sz w:val="22"/>
          <w:szCs w:val="22"/>
        </w:rPr>
        <w:t>Organics</w:t>
      </w:r>
      <w:proofErr w:type="spellEnd"/>
      <w:r>
        <w:rPr>
          <w:rFonts w:ascii="Arial" w:hAnsi="Arial" w:cs="Arial"/>
          <w:sz w:val="22"/>
          <w:szCs w:val="22"/>
        </w:rPr>
        <w:t xml:space="preserve">-Sorten, </w:t>
      </w:r>
      <w:r w:rsidRPr="00800811">
        <w:rPr>
          <w:rFonts w:ascii="Arial" w:hAnsi="Arial" w:cs="Arial"/>
          <w:sz w:val="22"/>
          <w:szCs w:val="22"/>
        </w:rPr>
        <w:t>hochwertige Rohwaren mit trendigen Zutaten in Bio-Qualität</w:t>
      </w:r>
      <w:r>
        <w:rPr>
          <w:rFonts w:ascii="Arial" w:hAnsi="Arial" w:cs="Arial"/>
          <w:sz w:val="22"/>
          <w:szCs w:val="22"/>
        </w:rPr>
        <w:t xml:space="preserve">. </w:t>
      </w:r>
      <w:r w:rsidRPr="00CB1C46">
        <w:rPr>
          <w:rFonts w:ascii="Arial" w:hAnsi="Arial" w:cs="Arial"/>
          <w:sz w:val="22"/>
          <w:szCs w:val="22"/>
        </w:rPr>
        <w:t>Zusammen m</w:t>
      </w:r>
      <w:r w:rsidR="00DD5389" w:rsidRPr="00CB1C46">
        <w:rPr>
          <w:rFonts w:ascii="Arial" w:hAnsi="Arial" w:cs="Arial"/>
          <w:sz w:val="22"/>
          <w:szCs w:val="22"/>
        </w:rPr>
        <w:t>it</w:t>
      </w:r>
      <w:r w:rsidRPr="00CB1C46">
        <w:rPr>
          <w:rFonts w:ascii="Arial" w:hAnsi="Arial" w:cs="Arial"/>
          <w:sz w:val="22"/>
          <w:szCs w:val="22"/>
        </w:rPr>
        <w:t xml:space="preserve"> de</w:t>
      </w:r>
      <w:r w:rsidR="00CB1C46" w:rsidRPr="00CB1C46">
        <w:rPr>
          <w:rFonts w:ascii="Arial" w:hAnsi="Arial" w:cs="Arial"/>
          <w:sz w:val="22"/>
          <w:szCs w:val="22"/>
        </w:rPr>
        <w:t>r</w:t>
      </w:r>
      <w:r w:rsidRPr="00CB1C46">
        <w:rPr>
          <w:rFonts w:ascii="Arial" w:hAnsi="Arial" w:cs="Arial"/>
          <w:sz w:val="22"/>
          <w:szCs w:val="22"/>
        </w:rPr>
        <w:t xml:space="preserve"> </w:t>
      </w:r>
      <w:r w:rsidR="009F0BD6" w:rsidRPr="00CB1C46">
        <w:rPr>
          <w:rFonts w:ascii="Arial" w:hAnsi="Arial" w:cs="Arial"/>
          <w:sz w:val="22"/>
          <w:szCs w:val="22"/>
        </w:rPr>
        <w:t xml:space="preserve">seit </w:t>
      </w:r>
      <w:r w:rsidR="00B37EAC" w:rsidRPr="00CB1C46">
        <w:rPr>
          <w:rFonts w:ascii="Arial" w:hAnsi="Arial" w:cs="Arial"/>
          <w:sz w:val="22"/>
          <w:szCs w:val="22"/>
        </w:rPr>
        <w:t>Mai</w:t>
      </w:r>
      <w:r w:rsidR="009F0BD6" w:rsidRPr="00CB1C46">
        <w:rPr>
          <w:rFonts w:ascii="Arial" w:hAnsi="Arial" w:cs="Arial"/>
          <w:sz w:val="22"/>
          <w:szCs w:val="22"/>
        </w:rPr>
        <w:t xml:space="preserve"> 2019 im Handel erhältlichen </w:t>
      </w:r>
      <w:r w:rsidRPr="00CB1C46">
        <w:rPr>
          <w:rFonts w:ascii="Arial" w:hAnsi="Arial" w:cs="Arial"/>
          <w:sz w:val="22"/>
          <w:szCs w:val="22"/>
        </w:rPr>
        <w:t>Sorte</w:t>
      </w:r>
      <w:r w:rsidR="00DD5389" w:rsidRPr="00CB1C46">
        <w:rPr>
          <w:rFonts w:ascii="Arial" w:hAnsi="Arial" w:cs="Arial"/>
          <w:sz w:val="22"/>
          <w:szCs w:val="22"/>
        </w:rPr>
        <w:t xml:space="preserve"> </w:t>
      </w:r>
      <w:r w:rsidRPr="00CB1C46">
        <w:rPr>
          <w:rFonts w:ascii="Arial" w:hAnsi="Arial" w:cs="Arial"/>
          <w:sz w:val="22"/>
          <w:szCs w:val="22"/>
        </w:rPr>
        <w:t>„</w:t>
      </w:r>
      <w:proofErr w:type="spellStart"/>
      <w:r w:rsidRPr="00CB1C46">
        <w:rPr>
          <w:rFonts w:ascii="Arial" w:hAnsi="Arial" w:cs="Arial"/>
          <w:sz w:val="22"/>
          <w:szCs w:val="22"/>
        </w:rPr>
        <w:t>You’re</w:t>
      </w:r>
      <w:proofErr w:type="spellEnd"/>
      <w:r w:rsidRPr="00CB1C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BA0">
        <w:rPr>
          <w:rFonts w:ascii="Arial" w:hAnsi="Arial" w:cs="Arial"/>
          <w:sz w:val="22"/>
          <w:szCs w:val="22"/>
        </w:rPr>
        <w:t>M</w:t>
      </w:r>
      <w:r w:rsidRPr="00CB1C46">
        <w:rPr>
          <w:rFonts w:ascii="Arial" w:hAnsi="Arial" w:cs="Arial"/>
          <w:sz w:val="22"/>
          <w:szCs w:val="22"/>
        </w:rPr>
        <w:t>y</w:t>
      </w:r>
      <w:proofErr w:type="spellEnd"/>
      <w:r w:rsidRPr="00CB1C46">
        <w:rPr>
          <w:rFonts w:ascii="Arial" w:hAnsi="Arial" w:cs="Arial"/>
          <w:sz w:val="22"/>
          <w:szCs w:val="22"/>
        </w:rPr>
        <w:t xml:space="preserve"> </w:t>
      </w:r>
      <w:r w:rsidR="00A92BA0">
        <w:rPr>
          <w:rFonts w:ascii="Arial" w:hAnsi="Arial" w:cs="Arial"/>
          <w:sz w:val="22"/>
          <w:szCs w:val="22"/>
        </w:rPr>
        <w:t>B</w:t>
      </w:r>
      <w:r w:rsidRPr="00CB1C46">
        <w:rPr>
          <w:rFonts w:ascii="Arial" w:hAnsi="Arial" w:cs="Arial"/>
          <w:sz w:val="22"/>
          <w:szCs w:val="22"/>
        </w:rPr>
        <w:t xml:space="preserve">erry“, </w:t>
      </w:r>
      <w:r w:rsidR="00D41230" w:rsidRPr="00CB1C46">
        <w:rPr>
          <w:rFonts w:ascii="Arial" w:hAnsi="Arial" w:cs="Arial"/>
          <w:sz w:val="22"/>
          <w:szCs w:val="22"/>
        </w:rPr>
        <w:t>einem</w:t>
      </w:r>
      <w:r w:rsidR="00DD5389" w:rsidRPr="00CB1C46">
        <w:rPr>
          <w:rFonts w:ascii="Arial" w:hAnsi="Arial" w:cs="Arial"/>
          <w:sz w:val="22"/>
          <w:szCs w:val="22"/>
        </w:rPr>
        <w:t xml:space="preserve"> </w:t>
      </w:r>
      <w:r w:rsidRPr="00CB1C46">
        <w:rPr>
          <w:rFonts w:ascii="Arial" w:hAnsi="Arial" w:cs="Arial"/>
          <w:sz w:val="22"/>
          <w:szCs w:val="22"/>
        </w:rPr>
        <w:t>F</w:t>
      </w:r>
      <w:r w:rsidR="00234701" w:rsidRPr="00CB1C46">
        <w:rPr>
          <w:rFonts w:ascii="Arial" w:hAnsi="Arial" w:cs="Arial"/>
          <w:sz w:val="22"/>
          <w:szCs w:val="22"/>
        </w:rPr>
        <w:t>rüchtetee</w:t>
      </w:r>
      <w:r w:rsidRPr="00CB1C46">
        <w:rPr>
          <w:rFonts w:ascii="Arial" w:hAnsi="Arial" w:cs="Arial"/>
          <w:sz w:val="22"/>
          <w:szCs w:val="22"/>
        </w:rPr>
        <w:t xml:space="preserve"> </w:t>
      </w:r>
      <w:r w:rsidR="001418BF">
        <w:rPr>
          <w:rFonts w:ascii="Arial" w:hAnsi="Arial" w:cs="Arial"/>
          <w:sz w:val="22"/>
          <w:szCs w:val="22"/>
        </w:rPr>
        <w:t>mit</w:t>
      </w:r>
      <w:r w:rsidRPr="00CB1C46">
        <w:rPr>
          <w:rFonts w:ascii="Arial" w:hAnsi="Arial" w:cs="Arial"/>
          <w:sz w:val="22"/>
          <w:szCs w:val="22"/>
        </w:rPr>
        <w:t xml:space="preserve"> Himbeere- und </w:t>
      </w:r>
      <w:proofErr w:type="spellStart"/>
      <w:r w:rsidRPr="00CB1C46">
        <w:rPr>
          <w:rFonts w:ascii="Arial" w:hAnsi="Arial" w:cs="Arial"/>
          <w:sz w:val="22"/>
          <w:szCs w:val="22"/>
        </w:rPr>
        <w:t>Cranberry</w:t>
      </w:r>
      <w:proofErr w:type="spellEnd"/>
      <w:r w:rsidRPr="00CB1C46">
        <w:rPr>
          <w:rFonts w:ascii="Arial" w:hAnsi="Arial" w:cs="Arial"/>
          <w:sz w:val="22"/>
          <w:szCs w:val="22"/>
        </w:rPr>
        <w:t>,</w:t>
      </w:r>
      <w:r w:rsidR="00234701" w:rsidRPr="00CB1C46">
        <w:rPr>
          <w:rFonts w:ascii="Arial" w:hAnsi="Arial" w:cs="Arial"/>
          <w:sz w:val="22"/>
          <w:szCs w:val="22"/>
        </w:rPr>
        <w:t xml:space="preserve"> </w:t>
      </w:r>
      <w:r w:rsidR="000D770B" w:rsidRPr="00CB1C46">
        <w:rPr>
          <w:rFonts w:ascii="Arial" w:hAnsi="Arial" w:cs="Arial"/>
          <w:sz w:val="22"/>
          <w:szCs w:val="22"/>
        </w:rPr>
        <w:t>sorgt</w:t>
      </w:r>
      <w:r w:rsidRPr="00CB1C46">
        <w:rPr>
          <w:rFonts w:ascii="Arial" w:hAnsi="Arial" w:cs="Arial"/>
          <w:sz w:val="22"/>
          <w:szCs w:val="22"/>
        </w:rPr>
        <w:t xml:space="preserve"> der neue </w:t>
      </w:r>
      <w:r w:rsidR="000D770B" w:rsidRPr="00CB1C46">
        <w:rPr>
          <w:rFonts w:ascii="Arial" w:hAnsi="Arial" w:cs="Arial"/>
          <w:sz w:val="22"/>
          <w:szCs w:val="22"/>
        </w:rPr>
        <w:t>Bio-G</w:t>
      </w:r>
      <w:r w:rsidRPr="00CB1C46">
        <w:rPr>
          <w:rFonts w:ascii="Arial" w:hAnsi="Arial" w:cs="Arial"/>
          <w:sz w:val="22"/>
          <w:szCs w:val="22"/>
        </w:rPr>
        <w:t xml:space="preserve">rüntee </w:t>
      </w:r>
      <w:r w:rsidR="000D770B" w:rsidRPr="00CB1C46">
        <w:rPr>
          <w:rFonts w:ascii="Arial" w:hAnsi="Arial" w:cs="Arial"/>
          <w:sz w:val="22"/>
          <w:szCs w:val="22"/>
        </w:rPr>
        <w:t>für mehr Abwechslung im Teeglas. Ob</w:t>
      </w:r>
      <w:r w:rsidR="000D770B" w:rsidRPr="000D770B">
        <w:rPr>
          <w:rFonts w:ascii="Arial" w:hAnsi="Arial" w:cs="Arial"/>
          <w:sz w:val="22"/>
          <w:szCs w:val="22"/>
        </w:rPr>
        <w:t xml:space="preserve"> am Morgen ein Glas „Start </w:t>
      </w:r>
      <w:proofErr w:type="spellStart"/>
      <w:r w:rsidR="000D770B" w:rsidRPr="000D770B">
        <w:rPr>
          <w:rFonts w:ascii="Arial" w:hAnsi="Arial" w:cs="Arial"/>
          <w:sz w:val="22"/>
          <w:szCs w:val="22"/>
        </w:rPr>
        <w:t>your</w:t>
      </w:r>
      <w:proofErr w:type="spellEnd"/>
      <w:r w:rsidR="000D770B" w:rsidRPr="000D770B">
        <w:rPr>
          <w:rFonts w:ascii="Arial" w:hAnsi="Arial" w:cs="Arial"/>
          <w:sz w:val="22"/>
          <w:szCs w:val="22"/>
        </w:rPr>
        <w:t xml:space="preserve"> Day“ mit Mate, am Nachmittag der süße Früchtetee „Sweet Apple“ oder am Abend mit „Sleep &amp; Dream“ den Tag genussvoll ausklingen lassen: Die </w:t>
      </w:r>
      <w:r w:rsidR="00CB1C46">
        <w:rPr>
          <w:rFonts w:ascii="Arial" w:hAnsi="Arial" w:cs="Arial"/>
          <w:sz w:val="22"/>
          <w:szCs w:val="22"/>
        </w:rPr>
        <w:t>zehn</w:t>
      </w:r>
      <w:r w:rsidR="000D770B" w:rsidRPr="000D77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6540">
        <w:rPr>
          <w:rFonts w:ascii="Arial" w:hAnsi="Arial" w:cs="Arial"/>
          <w:sz w:val="22"/>
          <w:szCs w:val="22"/>
        </w:rPr>
        <w:t>Organics</w:t>
      </w:r>
      <w:proofErr w:type="spellEnd"/>
      <w:r w:rsidR="002C6540">
        <w:rPr>
          <w:rFonts w:ascii="Arial" w:hAnsi="Arial" w:cs="Arial"/>
          <w:sz w:val="22"/>
          <w:szCs w:val="22"/>
        </w:rPr>
        <w:t>-</w:t>
      </w:r>
      <w:r w:rsidR="000D770B" w:rsidRPr="000D770B">
        <w:rPr>
          <w:rFonts w:ascii="Arial" w:hAnsi="Arial" w:cs="Arial"/>
          <w:sz w:val="22"/>
          <w:szCs w:val="22"/>
        </w:rPr>
        <w:t>Teemischungen sind die idealen Begleiter für den ganzen Tag</w:t>
      </w:r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D1C5E" w:rsidRDefault="000D1C5E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C1EBD" w:rsidRPr="007C1EBD" w:rsidRDefault="007C1EBD" w:rsidP="007C1EBD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7C1EBD">
        <w:rPr>
          <w:rFonts w:ascii="Arial" w:hAnsi="Arial" w:cs="Arial"/>
          <w:b/>
          <w:bCs/>
          <w:iCs/>
          <w:sz w:val="18"/>
          <w:szCs w:val="18"/>
        </w:rPr>
        <w:t xml:space="preserve">Empf. VK-Preis: </w:t>
      </w:r>
    </w:p>
    <w:p w:rsidR="007C1EBD" w:rsidRPr="007C1EBD" w:rsidRDefault="007C1EBD" w:rsidP="007C1EBD">
      <w:pPr>
        <w:rPr>
          <w:rFonts w:ascii="Arial" w:hAnsi="Arial" w:cs="Arial"/>
          <w:sz w:val="18"/>
          <w:szCs w:val="18"/>
        </w:rPr>
      </w:pPr>
      <w:r w:rsidRPr="007C1EBD">
        <w:rPr>
          <w:rFonts w:ascii="Arial" w:hAnsi="Arial" w:cs="Arial"/>
          <w:sz w:val="18"/>
          <w:szCs w:val="18"/>
        </w:rPr>
        <w:t xml:space="preserve">TEEKANNE </w:t>
      </w:r>
      <w:proofErr w:type="spellStart"/>
      <w:r w:rsidRPr="007C1EBD">
        <w:rPr>
          <w:rFonts w:ascii="Arial" w:hAnsi="Arial" w:cs="Arial"/>
          <w:sz w:val="18"/>
          <w:szCs w:val="18"/>
        </w:rPr>
        <w:t>Organics</w:t>
      </w:r>
      <w:proofErr w:type="spellEnd"/>
      <w:r w:rsidRPr="007C1EBD">
        <w:rPr>
          <w:rFonts w:ascii="Arial" w:hAnsi="Arial" w:cs="Arial"/>
          <w:sz w:val="18"/>
          <w:szCs w:val="18"/>
        </w:rPr>
        <w:t xml:space="preserve">:  3,49 EUR </w:t>
      </w:r>
    </w:p>
    <w:p w:rsidR="007C1EBD" w:rsidRDefault="007C1EBD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2D3C1B">
        <w:rPr>
          <w:rFonts w:ascii="Arial" w:eastAsia="MS Mincho" w:hAnsi="Arial" w:cs="Arial"/>
          <w:sz w:val="18"/>
          <w:szCs w:val="18"/>
        </w:rPr>
        <w:t>AC Nielsen 201</w:t>
      </w:r>
      <w:r w:rsidR="002D3C1B" w:rsidRPr="002D3C1B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dflieg Ina">
    <w15:presenceInfo w15:providerId="AD" w15:userId="S::Ina.Quadflieg@teekanne.de::4f2ae931-f3db-41d2-8497-d44416fba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59C1"/>
    <w:rsid w:val="000659CC"/>
    <w:rsid w:val="00073BED"/>
    <w:rsid w:val="000824FB"/>
    <w:rsid w:val="00084853"/>
    <w:rsid w:val="00092555"/>
    <w:rsid w:val="000B1B86"/>
    <w:rsid w:val="000C0475"/>
    <w:rsid w:val="000D1C5E"/>
    <w:rsid w:val="000D770B"/>
    <w:rsid w:val="000E39A2"/>
    <w:rsid w:val="0010014C"/>
    <w:rsid w:val="0010360C"/>
    <w:rsid w:val="00134BC3"/>
    <w:rsid w:val="001418BF"/>
    <w:rsid w:val="00150EB0"/>
    <w:rsid w:val="001610D4"/>
    <w:rsid w:val="00167B06"/>
    <w:rsid w:val="00177327"/>
    <w:rsid w:val="00192167"/>
    <w:rsid w:val="001B6520"/>
    <w:rsid w:val="00230B34"/>
    <w:rsid w:val="00231570"/>
    <w:rsid w:val="00234701"/>
    <w:rsid w:val="002408F7"/>
    <w:rsid w:val="002C1ABB"/>
    <w:rsid w:val="002C5EFB"/>
    <w:rsid w:val="002C6540"/>
    <w:rsid w:val="002D3C1B"/>
    <w:rsid w:val="002D79DF"/>
    <w:rsid w:val="003100AB"/>
    <w:rsid w:val="003437E4"/>
    <w:rsid w:val="00345A8C"/>
    <w:rsid w:val="003462A9"/>
    <w:rsid w:val="0035638C"/>
    <w:rsid w:val="0036579D"/>
    <w:rsid w:val="0038274A"/>
    <w:rsid w:val="003A288A"/>
    <w:rsid w:val="003C4577"/>
    <w:rsid w:val="003C4F16"/>
    <w:rsid w:val="003F0018"/>
    <w:rsid w:val="003F50A2"/>
    <w:rsid w:val="003F5996"/>
    <w:rsid w:val="00432F93"/>
    <w:rsid w:val="00465D26"/>
    <w:rsid w:val="0048326C"/>
    <w:rsid w:val="004844CB"/>
    <w:rsid w:val="004A74D0"/>
    <w:rsid w:val="00504A45"/>
    <w:rsid w:val="0051489C"/>
    <w:rsid w:val="005253F8"/>
    <w:rsid w:val="005948BA"/>
    <w:rsid w:val="005A41CC"/>
    <w:rsid w:val="005B2A7F"/>
    <w:rsid w:val="005E6FBC"/>
    <w:rsid w:val="00621293"/>
    <w:rsid w:val="00681B55"/>
    <w:rsid w:val="006A2B2A"/>
    <w:rsid w:val="006C575E"/>
    <w:rsid w:val="006D4990"/>
    <w:rsid w:val="006D7F1C"/>
    <w:rsid w:val="0073695D"/>
    <w:rsid w:val="00746D30"/>
    <w:rsid w:val="00764FAB"/>
    <w:rsid w:val="007659C3"/>
    <w:rsid w:val="007842F9"/>
    <w:rsid w:val="007867BF"/>
    <w:rsid w:val="00795866"/>
    <w:rsid w:val="007A3829"/>
    <w:rsid w:val="007C1EBD"/>
    <w:rsid w:val="007C7711"/>
    <w:rsid w:val="007E2180"/>
    <w:rsid w:val="007F5DD8"/>
    <w:rsid w:val="00800811"/>
    <w:rsid w:val="00803330"/>
    <w:rsid w:val="008213B9"/>
    <w:rsid w:val="00837F10"/>
    <w:rsid w:val="008429E0"/>
    <w:rsid w:val="008814C9"/>
    <w:rsid w:val="00886D2C"/>
    <w:rsid w:val="008A3166"/>
    <w:rsid w:val="008D5605"/>
    <w:rsid w:val="009105B6"/>
    <w:rsid w:val="00911BBA"/>
    <w:rsid w:val="00943BF8"/>
    <w:rsid w:val="00955F07"/>
    <w:rsid w:val="00961064"/>
    <w:rsid w:val="00970057"/>
    <w:rsid w:val="00975F77"/>
    <w:rsid w:val="009B23E9"/>
    <w:rsid w:val="009F0BD6"/>
    <w:rsid w:val="009F7E9C"/>
    <w:rsid w:val="00A2312E"/>
    <w:rsid w:val="00A35E13"/>
    <w:rsid w:val="00A5606D"/>
    <w:rsid w:val="00A73BC9"/>
    <w:rsid w:val="00A92BA0"/>
    <w:rsid w:val="00A9431D"/>
    <w:rsid w:val="00AA49B3"/>
    <w:rsid w:val="00AD1161"/>
    <w:rsid w:val="00AD50DA"/>
    <w:rsid w:val="00B11144"/>
    <w:rsid w:val="00B26514"/>
    <w:rsid w:val="00B324C3"/>
    <w:rsid w:val="00B3383D"/>
    <w:rsid w:val="00B33E77"/>
    <w:rsid w:val="00B34127"/>
    <w:rsid w:val="00B37EAC"/>
    <w:rsid w:val="00B826A8"/>
    <w:rsid w:val="00BA0F27"/>
    <w:rsid w:val="00BA7553"/>
    <w:rsid w:val="00BB7011"/>
    <w:rsid w:val="00BD50D1"/>
    <w:rsid w:val="00BD6D08"/>
    <w:rsid w:val="00BE6460"/>
    <w:rsid w:val="00BF0D96"/>
    <w:rsid w:val="00C20EB0"/>
    <w:rsid w:val="00C471B3"/>
    <w:rsid w:val="00C54EEA"/>
    <w:rsid w:val="00C715D7"/>
    <w:rsid w:val="00C77D48"/>
    <w:rsid w:val="00C81972"/>
    <w:rsid w:val="00C8284D"/>
    <w:rsid w:val="00C84691"/>
    <w:rsid w:val="00CB1C46"/>
    <w:rsid w:val="00CC5A9B"/>
    <w:rsid w:val="00CD356D"/>
    <w:rsid w:val="00CF6874"/>
    <w:rsid w:val="00D0609B"/>
    <w:rsid w:val="00D308DE"/>
    <w:rsid w:val="00D41230"/>
    <w:rsid w:val="00D46154"/>
    <w:rsid w:val="00D51D90"/>
    <w:rsid w:val="00D603C7"/>
    <w:rsid w:val="00D96C91"/>
    <w:rsid w:val="00DC2DC0"/>
    <w:rsid w:val="00DD5389"/>
    <w:rsid w:val="00DD6E81"/>
    <w:rsid w:val="00DE3468"/>
    <w:rsid w:val="00E14AEE"/>
    <w:rsid w:val="00E230A1"/>
    <w:rsid w:val="00E60F6C"/>
    <w:rsid w:val="00EB0905"/>
    <w:rsid w:val="00EB0C44"/>
    <w:rsid w:val="00EC043E"/>
    <w:rsid w:val="00EC33FF"/>
    <w:rsid w:val="00ED58D4"/>
    <w:rsid w:val="00EF617A"/>
    <w:rsid w:val="00F0494C"/>
    <w:rsid w:val="00F2655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166D-947F-4C19-987B-DD14E28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</cp:revision>
  <cp:lastPrinted>2019-02-22T11:01:00Z</cp:lastPrinted>
  <dcterms:created xsi:type="dcterms:W3CDTF">2019-08-21T14:06:00Z</dcterms:created>
  <dcterms:modified xsi:type="dcterms:W3CDTF">2019-08-21T14:06:00Z</dcterms:modified>
</cp:coreProperties>
</file>