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ED37" wp14:editId="01324415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9E5CFF" w:rsidP="00732C71">
                            <w:r>
                              <w:t>29. April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9E5CFF" w:rsidP="00732C71">
                      <w:r>
                        <w:t>29. April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A5C6767" wp14:editId="45F7E08A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CC">
        <w:t>Wenn Regen kein Segen ist: richtiger Umgang mit Extremwetter</w:t>
      </w:r>
    </w:p>
    <w:p w:rsidR="00732C71" w:rsidRPr="00BF12CE" w:rsidRDefault="00C37BB2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DBU-Online-</w:t>
      </w:r>
      <w:r w:rsidR="00AF698A">
        <w:t>Forum</w:t>
      </w:r>
      <w:r w:rsidR="008D5A36">
        <w:t xml:space="preserve"> </w:t>
      </w:r>
      <w:r>
        <w:t xml:space="preserve">zu kommunalen </w:t>
      </w:r>
      <w:r w:rsidR="0075076A">
        <w:t>Klimav</w:t>
      </w:r>
      <w:r>
        <w:t>orsorge-Strategien</w:t>
      </w:r>
    </w:p>
    <w:p w:rsidR="00732C71" w:rsidRDefault="00732C71" w:rsidP="00732C71">
      <w:pPr>
        <w:pStyle w:val="Default"/>
      </w:pPr>
    </w:p>
    <w:p w:rsidR="00B72A5D" w:rsidRPr="009420CE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2277739" wp14:editId="7F15ADA1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A935BF">
        <w:t xml:space="preserve">. </w:t>
      </w:r>
      <w:r w:rsidR="00C37BB2">
        <w:t xml:space="preserve">Verschlammte </w:t>
      </w:r>
      <w:r w:rsidR="00B76C30">
        <w:t xml:space="preserve">Straßen, vollgelaufene Keller und Überschwemmungen: </w:t>
      </w:r>
      <w:r w:rsidR="00E41812">
        <w:t>Starkregen</w:t>
      </w:r>
      <w:r w:rsidR="00B76C30">
        <w:t xml:space="preserve"> </w:t>
      </w:r>
      <w:r w:rsidR="00A60D3A">
        <w:t>stellt</w:t>
      </w:r>
      <w:r w:rsidR="00E41812">
        <w:t xml:space="preserve"> Kommunen zunehmend vor Probleme. </w:t>
      </w:r>
      <w:r w:rsidR="00664DAF">
        <w:t xml:space="preserve">Neue Strategien und Anpassungen </w:t>
      </w:r>
      <w:r w:rsidR="007B42C7">
        <w:t xml:space="preserve">an die Extremwettersituationen </w:t>
      </w:r>
      <w:r w:rsidR="00664DAF">
        <w:t xml:space="preserve">sind gefragt. </w:t>
      </w:r>
      <w:r w:rsidR="00C65881">
        <w:t>Wie die</w:t>
      </w:r>
      <w:r w:rsidR="00140DBE">
        <w:t>se</w:t>
      </w:r>
      <w:r w:rsidR="00C65881">
        <w:t xml:space="preserve"> Gemeinschaftsaufgabe gelöst werden kann</w:t>
      </w:r>
      <w:r w:rsidR="003050D6">
        <w:t>,</w:t>
      </w:r>
      <w:r w:rsidR="00C65881">
        <w:t xml:space="preserve"> und welche positiven Beispiele es bereits gibt, diskutiert </w:t>
      </w:r>
      <w:r w:rsidR="00545964">
        <w:t>morgen (Freitag)</w:t>
      </w:r>
      <w:r w:rsidR="00C65881">
        <w:t xml:space="preserve"> die Deutsche Bundesstiftung Umwelt (DBU) mit </w:t>
      </w:r>
      <w:r w:rsidR="00C37BB2">
        <w:t xml:space="preserve">Fachleuten </w:t>
      </w:r>
      <w:r w:rsidR="00C65881">
        <w:t xml:space="preserve">aus Politik, Wissenschaft und Praxis in ihrer Reihe </w:t>
      </w:r>
      <w:proofErr w:type="spellStart"/>
      <w:r w:rsidR="00C65881">
        <w:t>DBUdigital</w:t>
      </w:r>
      <w:proofErr w:type="spellEnd"/>
      <w:r w:rsidR="00C65881">
        <w:t>. Der Titel des Online-</w:t>
      </w:r>
      <w:r w:rsidR="00AF698A">
        <w:t>Forums</w:t>
      </w:r>
      <w:r w:rsidR="00C65881">
        <w:t xml:space="preserve"> von 10 bis 13 Uhr: „</w:t>
      </w:r>
      <w:r w:rsidR="00C65881" w:rsidRPr="00C65881">
        <w:t>Kommunale Strategien zur Starkregenvorsorge</w:t>
      </w:r>
      <w:r w:rsidR="00C65881">
        <w:t xml:space="preserve">“. </w:t>
      </w:r>
      <w:r w:rsidR="0075076A" w:rsidRPr="0075076A">
        <w:t xml:space="preserve">Mitveranstalter sind die Senatorin für Klimaschutz, Umwelt, Mobilität, Stadtentwicklung und Wohnungsbau Bremen, </w:t>
      </w:r>
      <w:proofErr w:type="spellStart"/>
      <w:r w:rsidR="0075076A" w:rsidRPr="0075076A">
        <w:t>hanseWasser</w:t>
      </w:r>
      <w:proofErr w:type="spellEnd"/>
      <w:r w:rsidR="0075076A" w:rsidRPr="0075076A">
        <w:t xml:space="preserve"> Bremen GmbH und die Dr. Pecher AG. </w:t>
      </w:r>
      <w:r w:rsidR="00C65881">
        <w:t xml:space="preserve">Wer dabei sein möchte, kann sich hier anmelden: </w:t>
      </w:r>
      <w:hyperlink r:id="rId9" w:history="1">
        <w:r w:rsidR="00A47C53" w:rsidRPr="0033511A">
          <w:rPr>
            <w:rStyle w:val="Hyperlink"/>
            <w:rFonts w:eastAsiaTheme="minorHAnsi" w:cstheme="minorBidi"/>
            <w:szCs w:val="22"/>
            <w:lang w:eastAsia="en-US"/>
          </w:rPr>
          <w:t>https://www.dbu.de/@Online-Forum_Starkregenvorsorge</w:t>
        </w:r>
      </w:hyperlink>
      <w:r w:rsidR="00C65881">
        <w:rPr>
          <w:rFonts w:eastAsiaTheme="minorHAnsi" w:cstheme="minorBidi"/>
          <w:b w:val="0"/>
          <w:szCs w:val="22"/>
          <w:lang w:eastAsia="en-US"/>
        </w:rPr>
        <w:t xml:space="preserve">. </w:t>
      </w:r>
    </w:p>
    <w:p w:rsidR="00B72A5D" w:rsidRPr="006235AC" w:rsidRDefault="00A60D3A" w:rsidP="00B72A5D">
      <w:pPr>
        <w:pStyle w:val="KeinLeerraum"/>
        <w:rPr>
          <w:i w:val="0"/>
        </w:rPr>
      </w:pPr>
      <w:r>
        <w:rPr>
          <w:i w:val="0"/>
        </w:rPr>
        <w:t>„E</w:t>
      </w:r>
      <w:r w:rsidR="003050D6">
        <w:rPr>
          <w:i w:val="0"/>
        </w:rPr>
        <w:t xml:space="preserve">xtreme </w:t>
      </w:r>
      <w:r>
        <w:rPr>
          <w:i w:val="0"/>
        </w:rPr>
        <w:t>Wetterp</w:t>
      </w:r>
      <w:r w:rsidR="00D0677F">
        <w:rPr>
          <w:i w:val="0"/>
        </w:rPr>
        <w:t>hänomene</w:t>
      </w:r>
      <w:r w:rsidR="00A30349">
        <w:rPr>
          <w:i w:val="0"/>
        </w:rPr>
        <w:t xml:space="preserve"> wie Starkregen</w:t>
      </w:r>
      <w:r w:rsidR="00B76C30">
        <w:rPr>
          <w:i w:val="0"/>
        </w:rPr>
        <w:t xml:space="preserve"> </w:t>
      </w:r>
      <w:r>
        <w:rPr>
          <w:i w:val="0"/>
        </w:rPr>
        <w:t xml:space="preserve">werden in Zukunft </w:t>
      </w:r>
      <w:r w:rsidR="00E700FB">
        <w:rPr>
          <w:i w:val="0"/>
        </w:rPr>
        <w:t xml:space="preserve">noch </w:t>
      </w:r>
      <w:r w:rsidR="00B76C30">
        <w:rPr>
          <w:i w:val="0"/>
        </w:rPr>
        <w:t>an Intensität und Häufigkeit zunehmen</w:t>
      </w:r>
      <w:r w:rsidR="00A24C31">
        <w:rPr>
          <w:i w:val="0"/>
        </w:rPr>
        <w:t>.</w:t>
      </w:r>
      <w:r>
        <w:rPr>
          <w:i w:val="0"/>
        </w:rPr>
        <w:t xml:space="preserve"> Besonders Städte haben schon jetzt mit den teils massiven Schäden </w:t>
      </w:r>
      <w:r w:rsidR="00703E07">
        <w:rPr>
          <w:i w:val="0"/>
        </w:rPr>
        <w:t xml:space="preserve">in Folge </w:t>
      </w:r>
      <w:r>
        <w:rPr>
          <w:i w:val="0"/>
        </w:rPr>
        <w:t>dieser Ereignisse zu kämpfen“,</w:t>
      </w:r>
      <w:r w:rsidR="00A24C31">
        <w:rPr>
          <w:i w:val="0"/>
        </w:rPr>
        <w:t xml:space="preserve"> sagt DBU-Generalsekretär Alexander Bonde. </w:t>
      </w:r>
      <w:r w:rsidR="006357F5">
        <w:rPr>
          <w:i w:val="0"/>
        </w:rPr>
        <w:t xml:space="preserve">Es sei eine </w:t>
      </w:r>
      <w:r w:rsidR="00BE11BF">
        <w:rPr>
          <w:i w:val="0"/>
        </w:rPr>
        <w:t xml:space="preserve">klimasensible </w:t>
      </w:r>
      <w:r w:rsidR="006357F5">
        <w:rPr>
          <w:i w:val="0"/>
        </w:rPr>
        <w:t>Stadtentwicklung nötig, mit der die Verwundbarkeit der städtischen Infrastruktur gegenüber St</w:t>
      </w:r>
      <w:r w:rsidR="003050D6">
        <w:rPr>
          <w:i w:val="0"/>
        </w:rPr>
        <w:t>arkregen verringert werden könn</w:t>
      </w:r>
      <w:r w:rsidR="006357F5">
        <w:rPr>
          <w:i w:val="0"/>
        </w:rPr>
        <w:t>e.</w:t>
      </w:r>
      <w:r w:rsidR="00A24C31">
        <w:rPr>
          <w:i w:val="0"/>
        </w:rPr>
        <w:t xml:space="preserve"> </w:t>
      </w:r>
      <w:r w:rsidR="0075076A">
        <w:rPr>
          <w:i w:val="0"/>
        </w:rPr>
        <w:t xml:space="preserve">Ziel muss die sogenannte „Schwammstadt“ sein, die in der Lage ist, Wasser </w:t>
      </w:r>
      <w:proofErr w:type="spellStart"/>
      <w:r w:rsidR="0075076A">
        <w:rPr>
          <w:i w:val="0"/>
        </w:rPr>
        <w:t>zwischenzuspeichern</w:t>
      </w:r>
      <w:proofErr w:type="spellEnd"/>
      <w:r w:rsidR="0075076A">
        <w:rPr>
          <w:i w:val="0"/>
        </w:rPr>
        <w:t xml:space="preserve"> und zurückzuhalten statt es direkt abzuführen. </w:t>
      </w:r>
      <w:r w:rsidR="006357F5">
        <w:rPr>
          <w:i w:val="0"/>
        </w:rPr>
        <w:t xml:space="preserve">Dazu brauche es </w:t>
      </w:r>
      <w:r w:rsidR="0075076A">
        <w:rPr>
          <w:i w:val="0"/>
        </w:rPr>
        <w:t xml:space="preserve">vor allem </w:t>
      </w:r>
      <w:r w:rsidR="006357F5">
        <w:rPr>
          <w:i w:val="0"/>
        </w:rPr>
        <w:t xml:space="preserve">fundierte Daten und Konzepte. Bonde: „Klimaanpassungen </w:t>
      </w:r>
      <w:r w:rsidR="00BE11BF">
        <w:rPr>
          <w:i w:val="0"/>
        </w:rPr>
        <w:t xml:space="preserve">müssen gemeinschaftlich angegangen werden. Auch </w:t>
      </w:r>
      <w:r w:rsidR="006357F5">
        <w:rPr>
          <w:i w:val="0"/>
        </w:rPr>
        <w:t xml:space="preserve">die Bürgerinnen und Bürger </w:t>
      </w:r>
      <w:r w:rsidR="00BE11BF">
        <w:rPr>
          <w:i w:val="0"/>
        </w:rPr>
        <w:t xml:space="preserve">spielen </w:t>
      </w:r>
      <w:r>
        <w:rPr>
          <w:i w:val="0"/>
        </w:rPr>
        <w:t xml:space="preserve">dabei </w:t>
      </w:r>
      <w:r w:rsidR="00BE11BF">
        <w:rPr>
          <w:i w:val="0"/>
        </w:rPr>
        <w:t xml:space="preserve">eine zentrale Rolle, denn sie können </w:t>
      </w:r>
      <w:r w:rsidR="00015EBD">
        <w:rPr>
          <w:i w:val="0"/>
        </w:rPr>
        <w:t xml:space="preserve">ihre Häuser und </w:t>
      </w:r>
      <w:r w:rsidR="0075076A">
        <w:rPr>
          <w:i w:val="0"/>
        </w:rPr>
        <w:t xml:space="preserve">Grundstücke </w:t>
      </w:r>
      <w:r w:rsidR="00015EBD">
        <w:rPr>
          <w:i w:val="0"/>
        </w:rPr>
        <w:t>fit gegen Starkregen machen</w:t>
      </w:r>
      <w:r w:rsidR="006357F5">
        <w:rPr>
          <w:i w:val="0"/>
        </w:rPr>
        <w:t>.“</w:t>
      </w:r>
    </w:p>
    <w:p w:rsidR="00732C71" w:rsidRDefault="00471B0B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Gefahr durch Starkregen</w:t>
      </w:r>
    </w:p>
    <w:p w:rsidR="003158A3" w:rsidRDefault="00B32E5B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„Von Starkregen gehen vers</w:t>
      </w:r>
      <w:r w:rsidR="003158A3">
        <w:rPr>
          <w:color w:val="auto"/>
          <w:sz w:val="18"/>
        </w:rPr>
        <w:t>chiedene Gefahren aus“, sagt Dr. Holger Hoppe</w:t>
      </w:r>
      <w:r w:rsidR="00CD2505">
        <w:rPr>
          <w:color w:val="auto"/>
          <w:sz w:val="18"/>
        </w:rPr>
        <w:t xml:space="preserve"> von der Dr. Pecher AG</w:t>
      </w:r>
      <w:r w:rsidR="00A03B32">
        <w:rPr>
          <w:color w:val="auto"/>
          <w:sz w:val="18"/>
        </w:rPr>
        <w:t xml:space="preserve">, </w:t>
      </w:r>
      <w:r w:rsidR="003158A3">
        <w:rPr>
          <w:color w:val="auto"/>
          <w:sz w:val="18"/>
        </w:rPr>
        <w:t xml:space="preserve">Leiter des DBU-Projektes </w:t>
      </w:r>
      <w:r w:rsidR="00340752">
        <w:rPr>
          <w:color w:val="auto"/>
          <w:sz w:val="18"/>
        </w:rPr>
        <w:t>„</w:t>
      </w:r>
      <w:r w:rsidR="003158A3" w:rsidRPr="00841E4D">
        <w:rPr>
          <w:i/>
          <w:color w:val="auto"/>
          <w:sz w:val="18"/>
        </w:rPr>
        <w:t xml:space="preserve">Auskunfts- und Informationssystem Starkregenvorsorge als Beitrag zur </w:t>
      </w:r>
      <w:bookmarkStart w:id="0" w:name="_GoBack"/>
      <w:bookmarkEnd w:id="0"/>
      <w:r w:rsidR="003158A3" w:rsidRPr="00841E4D">
        <w:rPr>
          <w:i/>
          <w:color w:val="auto"/>
          <w:sz w:val="18"/>
        </w:rPr>
        <w:lastRenderedPageBreak/>
        <w:t>Klimaanpassung in Bremen (AIS)</w:t>
      </w:r>
      <w:r w:rsidR="00340752">
        <w:rPr>
          <w:i/>
          <w:color w:val="auto"/>
          <w:sz w:val="18"/>
        </w:rPr>
        <w:t>“</w:t>
      </w:r>
      <w:r>
        <w:rPr>
          <w:color w:val="auto"/>
          <w:sz w:val="18"/>
        </w:rPr>
        <w:t>. „Die meisten Menschen denken vielleicht erst an Sachschäden oder Störungen im Verkehr. Aber wenn im Keller Strom fließt</w:t>
      </w:r>
      <w:r w:rsidR="003050D6">
        <w:rPr>
          <w:color w:val="auto"/>
          <w:sz w:val="18"/>
        </w:rPr>
        <w:t>,</w:t>
      </w:r>
      <w:r>
        <w:rPr>
          <w:color w:val="auto"/>
          <w:sz w:val="18"/>
        </w:rPr>
        <w:t xml:space="preserve"> kann schon ein geringer Wasserstand zu </w:t>
      </w:r>
      <w:r w:rsidR="00B640BD">
        <w:rPr>
          <w:color w:val="auto"/>
          <w:sz w:val="18"/>
        </w:rPr>
        <w:t>einer Gefahr für Leib und Leben</w:t>
      </w:r>
      <w:r w:rsidR="001E530C">
        <w:rPr>
          <w:color w:val="auto"/>
          <w:sz w:val="18"/>
        </w:rPr>
        <w:t xml:space="preserve"> </w:t>
      </w:r>
      <w:r w:rsidR="00B640BD">
        <w:rPr>
          <w:color w:val="auto"/>
          <w:sz w:val="18"/>
        </w:rPr>
        <w:t>werden</w:t>
      </w:r>
      <w:r w:rsidR="001E530C">
        <w:rPr>
          <w:color w:val="auto"/>
          <w:sz w:val="18"/>
        </w:rPr>
        <w:t>“, so Hoppe.</w:t>
      </w:r>
      <w:r>
        <w:rPr>
          <w:color w:val="auto"/>
          <w:sz w:val="18"/>
        </w:rPr>
        <w:t xml:space="preserve"> Auch Unterführungen seie</w:t>
      </w:r>
      <w:r w:rsidR="00841E4D">
        <w:rPr>
          <w:color w:val="auto"/>
          <w:sz w:val="18"/>
        </w:rPr>
        <w:t xml:space="preserve">n gefährlich. </w:t>
      </w:r>
      <w:r w:rsidR="001E530C">
        <w:rPr>
          <w:color w:val="auto"/>
          <w:sz w:val="18"/>
        </w:rPr>
        <w:t xml:space="preserve">Hoppe: „Schätzt </w:t>
      </w:r>
      <w:r>
        <w:rPr>
          <w:color w:val="auto"/>
          <w:sz w:val="18"/>
        </w:rPr>
        <w:t>ein Autofahrer oder eine Autofahrerin die Wassertiefe falsch ein, könnten sie von den Fluten im Wagen eingeschlossen werden.</w:t>
      </w:r>
      <w:r w:rsidR="001E530C">
        <w:rPr>
          <w:color w:val="auto"/>
          <w:sz w:val="18"/>
        </w:rPr>
        <w:t>“</w:t>
      </w:r>
    </w:p>
    <w:p w:rsidR="00AF698A" w:rsidRPr="00043040" w:rsidRDefault="003050D6" w:rsidP="00F74F62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Das Bundesland </w:t>
      </w:r>
      <w:r w:rsidR="003158A3" w:rsidRPr="003158A3">
        <w:rPr>
          <w:color w:val="auto"/>
          <w:sz w:val="18"/>
        </w:rPr>
        <w:t>Bremen beschäftigt sich</w:t>
      </w:r>
      <w:r w:rsidR="006E6756">
        <w:rPr>
          <w:color w:val="auto"/>
          <w:sz w:val="18"/>
        </w:rPr>
        <w:t xml:space="preserve"> </w:t>
      </w:r>
      <w:r w:rsidR="006160D1" w:rsidRPr="006160D1">
        <w:rPr>
          <w:color w:val="auto"/>
          <w:sz w:val="18"/>
        </w:rPr>
        <w:t xml:space="preserve">bereits seit 2011 </w:t>
      </w:r>
      <w:r w:rsidR="006160D1">
        <w:rPr>
          <w:color w:val="auto"/>
          <w:sz w:val="18"/>
        </w:rPr>
        <w:t xml:space="preserve">in den DBU-Projekten </w:t>
      </w:r>
      <w:r w:rsidR="001E530C">
        <w:rPr>
          <w:color w:val="auto"/>
          <w:sz w:val="18"/>
        </w:rPr>
        <w:t>„</w:t>
      </w:r>
      <w:proofErr w:type="spellStart"/>
      <w:r w:rsidR="006160D1" w:rsidRPr="00841E4D">
        <w:rPr>
          <w:i/>
          <w:color w:val="auto"/>
          <w:sz w:val="18"/>
        </w:rPr>
        <w:t>KLimaAnpassungsStrategie</w:t>
      </w:r>
      <w:proofErr w:type="spellEnd"/>
      <w:r w:rsidR="006160D1" w:rsidRPr="00841E4D">
        <w:rPr>
          <w:i/>
          <w:color w:val="auto"/>
          <w:sz w:val="18"/>
        </w:rPr>
        <w:t xml:space="preserve"> </w:t>
      </w:r>
      <w:proofErr w:type="spellStart"/>
      <w:r w:rsidR="006160D1" w:rsidRPr="00841E4D">
        <w:rPr>
          <w:i/>
          <w:color w:val="auto"/>
          <w:sz w:val="18"/>
        </w:rPr>
        <w:t>Extreme</w:t>
      </w:r>
      <w:proofErr w:type="spellEnd"/>
      <w:r w:rsidR="006160D1" w:rsidRPr="00841E4D">
        <w:rPr>
          <w:i/>
          <w:color w:val="auto"/>
          <w:sz w:val="18"/>
        </w:rPr>
        <w:t xml:space="preserve"> Regenereignisse (KLAS)</w:t>
      </w:r>
      <w:r w:rsidR="001E530C">
        <w:rPr>
          <w:i/>
          <w:color w:val="auto"/>
          <w:sz w:val="18"/>
        </w:rPr>
        <w:t>“</w:t>
      </w:r>
      <w:r w:rsidR="006160D1">
        <w:rPr>
          <w:color w:val="auto"/>
          <w:sz w:val="18"/>
        </w:rPr>
        <w:t xml:space="preserve"> und AIS </w:t>
      </w:r>
      <w:r w:rsidR="003158A3" w:rsidRPr="003158A3">
        <w:rPr>
          <w:color w:val="auto"/>
          <w:sz w:val="18"/>
        </w:rPr>
        <w:t>intensiv</w:t>
      </w:r>
      <w:r w:rsidR="006E6756">
        <w:rPr>
          <w:color w:val="auto"/>
          <w:sz w:val="18"/>
        </w:rPr>
        <w:t xml:space="preserve"> mit de</w:t>
      </w:r>
      <w:r w:rsidR="006160D1">
        <w:rPr>
          <w:color w:val="auto"/>
          <w:sz w:val="18"/>
        </w:rPr>
        <w:t>r</w:t>
      </w:r>
      <w:r w:rsidR="003158A3" w:rsidRPr="003158A3">
        <w:rPr>
          <w:color w:val="auto"/>
          <w:sz w:val="18"/>
        </w:rPr>
        <w:t xml:space="preserve"> Frage, </w:t>
      </w:r>
      <w:r w:rsidR="006E6756">
        <w:rPr>
          <w:color w:val="auto"/>
          <w:sz w:val="18"/>
        </w:rPr>
        <w:t>welche Anpassungen zukünftig nötig sind.</w:t>
      </w:r>
      <w:r w:rsidR="006160D1">
        <w:rPr>
          <w:color w:val="auto"/>
          <w:sz w:val="18"/>
        </w:rPr>
        <w:t xml:space="preserve"> </w:t>
      </w:r>
      <w:r w:rsidR="00F74F62">
        <w:rPr>
          <w:color w:val="auto"/>
          <w:sz w:val="18"/>
        </w:rPr>
        <w:t xml:space="preserve">Hoppe: </w:t>
      </w:r>
      <w:r w:rsidR="006E6756" w:rsidRPr="006E6756">
        <w:rPr>
          <w:color w:val="auto"/>
          <w:sz w:val="18"/>
        </w:rPr>
        <w:t xml:space="preserve">„Mit KLAS und dem AIS haben wir </w:t>
      </w:r>
      <w:r w:rsidR="001E530C" w:rsidRPr="006E6756">
        <w:rPr>
          <w:color w:val="auto"/>
          <w:sz w:val="18"/>
        </w:rPr>
        <w:t>verschiedene</w:t>
      </w:r>
      <w:r w:rsidR="001E530C">
        <w:rPr>
          <w:color w:val="auto"/>
          <w:sz w:val="18"/>
        </w:rPr>
        <w:t xml:space="preserve"> </w:t>
      </w:r>
      <w:r w:rsidR="006E6756" w:rsidRPr="006E6756">
        <w:rPr>
          <w:color w:val="auto"/>
          <w:sz w:val="18"/>
        </w:rPr>
        <w:t>Informationen für Nutzer dauerhaft aufbereitet und zusammengefasst.</w:t>
      </w:r>
      <w:r w:rsidR="001E530C">
        <w:rPr>
          <w:color w:val="auto"/>
          <w:sz w:val="18"/>
        </w:rPr>
        <w:t>“</w:t>
      </w:r>
      <w:r w:rsidR="006E6756" w:rsidRPr="006E6756">
        <w:rPr>
          <w:color w:val="auto"/>
          <w:sz w:val="18"/>
        </w:rPr>
        <w:t xml:space="preserve"> Das </w:t>
      </w:r>
      <w:r w:rsidR="001E530C">
        <w:rPr>
          <w:color w:val="auto"/>
          <w:sz w:val="18"/>
        </w:rPr>
        <w:t>gelte</w:t>
      </w:r>
      <w:r w:rsidR="001E530C" w:rsidRPr="006E6756">
        <w:rPr>
          <w:color w:val="auto"/>
          <w:sz w:val="18"/>
        </w:rPr>
        <w:t xml:space="preserve"> </w:t>
      </w:r>
      <w:r w:rsidR="006E6756" w:rsidRPr="006E6756">
        <w:rPr>
          <w:color w:val="auto"/>
          <w:sz w:val="18"/>
        </w:rPr>
        <w:t>für Verwaltungen, aber genauso</w:t>
      </w:r>
      <w:r w:rsidR="00B761D7">
        <w:rPr>
          <w:color w:val="auto"/>
          <w:sz w:val="18"/>
        </w:rPr>
        <w:t xml:space="preserve"> für die Bürgerinnen und Bürger.</w:t>
      </w:r>
      <w:r w:rsidR="006E6756" w:rsidRPr="006E6756">
        <w:rPr>
          <w:color w:val="auto"/>
          <w:sz w:val="18"/>
        </w:rPr>
        <w:t xml:space="preserve"> </w:t>
      </w:r>
      <w:r w:rsidR="001E530C">
        <w:rPr>
          <w:color w:val="auto"/>
          <w:sz w:val="18"/>
        </w:rPr>
        <w:t>„</w:t>
      </w:r>
      <w:r w:rsidR="00B761D7">
        <w:rPr>
          <w:color w:val="auto"/>
          <w:sz w:val="18"/>
        </w:rPr>
        <w:t>Sie können</w:t>
      </w:r>
      <w:r w:rsidR="006E6756" w:rsidRPr="006E6756">
        <w:rPr>
          <w:color w:val="auto"/>
          <w:sz w:val="18"/>
        </w:rPr>
        <w:t xml:space="preserve"> mit Hilfe der </w:t>
      </w:r>
      <w:r>
        <w:rPr>
          <w:color w:val="auto"/>
          <w:sz w:val="18"/>
        </w:rPr>
        <w:t xml:space="preserve">erstellten </w:t>
      </w:r>
      <w:r w:rsidR="006E6756" w:rsidRPr="006E6756">
        <w:rPr>
          <w:color w:val="auto"/>
          <w:sz w:val="18"/>
        </w:rPr>
        <w:t xml:space="preserve">Karte das Risiko für ihr eigenes Grundstück abschätzen </w:t>
      </w:r>
      <w:r w:rsidR="00B761D7">
        <w:rPr>
          <w:color w:val="auto"/>
          <w:sz w:val="18"/>
        </w:rPr>
        <w:t xml:space="preserve">und </w:t>
      </w:r>
      <w:r w:rsidR="00841E4D">
        <w:rPr>
          <w:color w:val="auto"/>
          <w:sz w:val="18"/>
        </w:rPr>
        <w:t xml:space="preserve">selbst </w:t>
      </w:r>
      <w:r w:rsidR="00B640BD">
        <w:rPr>
          <w:color w:val="auto"/>
          <w:sz w:val="18"/>
        </w:rPr>
        <w:t>Maßnahmen</w:t>
      </w:r>
      <w:r w:rsidR="001E530C">
        <w:rPr>
          <w:color w:val="auto"/>
          <w:sz w:val="18"/>
        </w:rPr>
        <w:t xml:space="preserve"> ergreifen“, erläutert Hoppe.</w:t>
      </w:r>
      <w:r w:rsidR="006E6756">
        <w:rPr>
          <w:color w:val="auto"/>
          <w:sz w:val="18"/>
        </w:rPr>
        <w:t xml:space="preserve"> </w:t>
      </w:r>
      <w:r w:rsidR="00B761D7">
        <w:rPr>
          <w:color w:val="auto"/>
          <w:sz w:val="18"/>
        </w:rPr>
        <w:t>Auch andere</w:t>
      </w:r>
      <w:r w:rsidR="00F74F62">
        <w:rPr>
          <w:color w:val="auto"/>
          <w:sz w:val="18"/>
        </w:rPr>
        <w:t xml:space="preserve"> Kommunen hätte</w:t>
      </w:r>
      <w:r w:rsidR="00706575">
        <w:rPr>
          <w:color w:val="auto"/>
          <w:sz w:val="18"/>
        </w:rPr>
        <w:t>n</w:t>
      </w:r>
      <w:r w:rsidR="00F74F62">
        <w:rPr>
          <w:color w:val="auto"/>
          <w:sz w:val="18"/>
        </w:rPr>
        <w:t xml:space="preserve"> Interesse an den entwickelten Produkten gezeigt. </w:t>
      </w:r>
      <w:r w:rsidR="00F74F62" w:rsidRPr="00F74F62">
        <w:rPr>
          <w:color w:val="auto"/>
          <w:sz w:val="18"/>
        </w:rPr>
        <w:t>„ Besonders für kleinere Kommunen ist das AIS eine echte Hilfe, um am Ball zu bleiben und das Thema Star</w:t>
      </w:r>
      <w:r w:rsidR="00F74F62">
        <w:rPr>
          <w:color w:val="auto"/>
          <w:sz w:val="18"/>
        </w:rPr>
        <w:t>kregenvorsorge aktiv anzugehen“, sagt Hoppe.</w:t>
      </w:r>
    </w:p>
    <w:p w:rsidR="00A47C53" w:rsidRPr="001E3355" w:rsidRDefault="001E3355" w:rsidP="00F74F62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Neben KLAS und dem AIS thematisieren die </w:t>
      </w:r>
      <w:r w:rsidR="001E530C">
        <w:rPr>
          <w:color w:val="auto"/>
          <w:sz w:val="18"/>
        </w:rPr>
        <w:t>Fachleute noch andere Beispiele aus der Praxis</w:t>
      </w:r>
      <w:r>
        <w:rPr>
          <w:color w:val="auto"/>
          <w:sz w:val="18"/>
        </w:rPr>
        <w:t xml:space="preserve">. </w:t>
      </w:r>
      <w:r w:rsidRPr="001E3355">
        <w:rPr>
          <w:color w:val="auto"/>
          <w:sz w:val="18"/>
        </w:rPr>
        <w:t xml:space="preserve">Dr. Jan </w:t>
      </w:r>
      <w:proofErr w:type="spellStart"/>
      <w:r w:rsidRPr="001E3355">
        <w:rPr>
          <w:color w:val="auto"/>
          <w:sz w:val="18"/>
        </w:rPr>
        <w:t>Benden</w:t>
      </w:r>
      <w:proofErr w:type="spellEnd"/>
      <w:r>
        <w:rPr>
          <w:color w:val="auto"/>
          <w:sz w:val="18"/>
        </w:rPr>
        <w:t xml:space="preserve"> </w:t>
      </w:r>
      <w:r w:rsidR="00B761D7">
        <w:rPr>
          <w:color w:val="auto"/>
          <w:sz w:val="18"/>
        </w:rPr>
        <w:t xml:space="preserve">von MUST Städtebau Köln/Amsterdam </w:t>
      </w:r>
      <w:r>
        <w:rPr>
          <w:color w:val="auto"/>
          <w:sz w:val="18"/>
        </w:rPr>
        <w:t xml:space="preserve">stellt </w:t>
      </w:r>
      <w:r w:rsidR="001E530C">
        <w:rPr>
          <w:color w:val="auto"/>
          <w:sz w:val="18"/>
        </w:rPr>
        <w:t xml:space="preserve">zum Beispiel </w:t>
      </w:r>
      <w:r>
        <w:rPr>
          <w:color w:val="auto"/>
          <w:sz w:val="18"/>
        </w:rPr>
        <w:t>die Ergebniss</w:t>
      </w:r>
      <w:r w:rsidR="00B640BD">
        <w:rPr>
          <w:color w:val="auto"/>
          <w:sz w:val="18"/>
        </w:rPr>
        <w:t xml:space="preserve">e des DBU-Vorhabens </w:t>
      </w:r>
      <w:r w:rsidR="00605EDE">
        <w:rPr>
          <w:color w:val="auto"/>
          <w:sz w:val="18"/>
        </w:rPr>
        <w:t>„</w:t>
      </w:r>
      <w:r w:rsidR="00CB169B">
        <w:rPr>
          <w:color w:val="auto"/>
          <w:sz w:val="18"/>
        </w:rPr>
        <w:t>Muriel</w:t>
      </w:r>
      <w:r w:rsidR="00605EDE">
        <w:rPr>
          <w:color w:val="auto"/>
          <w:sz w:val="18"/>
        </w:rPr>
        <w:t>“</w:t>
      </w:r>
      <w:r w:rsidR="00B640BD">
        <w:rPr>
          <w:color w:val="auto"/>
          <w:sz w:val="18"/>
        </w:rPr>
        <w:t xml:space="preserve"> vor.</w:t>
      </w:r>
      <w:r w:rsidR="001E530C">
        <w:rPr>
          <w:color w:val="auto"/>
          <w:sz w:val="18"/>
        </w:rPr>
        <w:t xml:space="preserve"> In diesem Projekt wurden </w:t>
      </w:r>
      <w:r>
        <w:rPr>
          <w:color w:val="auto"/>
          <w:sz w:val="18"/>
        </w:rPr>
        <w:t>Hand</w:t>
      </w:r>
      <w:r w:rsidR="00B640BD">
        <w:rPr>
          <w:color w:val="auto"/>
          <w:sz w:val="18"/>
        </w:rPr>
        <w:t>lungsleitlinien für die Planung</w:t>
      </w:r>
      <w:r w:rsidR="001E530C">
        <w:rPr>
          <w:color w:val="auto"/>
          <w:sz w:val="18"/>
        </w:rPr>
        <w:t xml:space="preserve"> und </w:t>
      </w:r>
      <w:r>
        <w:rPr>
          <w:color w:val="auto"/>
          <w:sz w:val="18"/>
        </w:rPr>
        <w:t>Umsetzung von städtischen Retentionsräumen</w:t>
      </w:r>
      <w:r w:rsidR="001E530C">
        <w:rPr>
          <w:color w:val="auto"/>
          <w:sz w:val="18"/>
        </w:rPr>
        <w:t xml:space="preserve"> entwickelt - also</w:t>
      </w:r>
      <w:r>
        <w:rPr>
          <w:color w:val="auto"/>
          <w:sz w:val="18"/>
        </w:rPr>
        <w:t xml:space="preserve"> Fläche</w:t>
      </w:r>
      <w:r w:rsidR="001E530C">
        <w:rPr>
          <w:color w:val="auto"/>
          <w:sz w:val="18"/>
        </w:rPr>
        <w:t>n</w:t>
      </w:r>
      <w:r>
        <w:rPr>
          <w:color w:val="auto"/>
          <w:sz w:val="18"/>
        </w:rPr>
        <w:t>, die bei Hochwasser überschwemmt werden</w:t>
      </w:r>
      <w:r w:rsidR="00B640BD">
        <w:rPr>
          <w:color w:val="auto"/>
          <w:sz w:val="18"/>
        </w:rPr>
        <w:t>.</w:t>
      </w:r>
      <w:r>
        <w:rPr>
          <w:color w:val="auto"/>
          <w:sz w:val="18"/>
        </w:rPr>
        <w:t xml:space="preserve"> </w:t>
      </w:r>
      <w:r w:rsidR="00A47C53">
        <w:rPr>
          <w:color w:val="auto"/>
          <w:sz w:val="18"/>
        </w:rPr>
        <w:t xml:space="preserve">Außerdem erklärt Prof. Dr. Wolfgang Dickhaut von der </w:t>
      </w:r>
      <w:proofErr w:type="spellStart"/>
      <w:r w:rsidR="00A47C53">
        <w:rPr>
          <w:color w:val="auto"/>
          <w:sz w:val="18"/>
        </w:rPr>
        <w:t>Ha</w:t>
      </w:r>
      <w:r w:rsidR="00B640BD">
        <w:rPr>
          <w:color w:val="auto"/>
          <w:sz w:val="18"/>
        </w:rPr>
        <w:t>fenCity</w:t>
      </w:r>
      <w:proofErr w:type="spellEnd"/>
      <w:r w:rsidR="00B640BD">
        <w:rPr>
          <w:color w:val="auto"/>
          <w:sz w:val="18"/>
        </w:rPr>
        <w:t>-</w:t>
      </w:r>
      <w:r w:rsidR="00A47C53">
        <w:rPr>
          <w:color w:val="auto"/>
          <w:sz w:val="18"/>
        </w:rPr>
        <w:t>Universität Hamburg, was es mit sogenann</w:t>
      </w:r>
      <w:r w:rsidR="00B640BD">
        <w:rPr>
          <w:color w:val="auto"/>
          <w:sz w:val="18"/>
        </w:rPr>
        <w:t>ten „</w:t>
      </w:r>
      <w:proofErr w:type="spellStart"/>
      <w:r w:rsidR="00B640BD">
        <w:rPr>
          <w:color w:val="auto"/>
          <w:sz w:val="18"/>
        </w:rPr>
        <w:t>BlueGreenStreets</w:t>
      </w:r>
      <w:proofErr w:type="spellEnd"/>
      <w:r w:rsidR="00B640BD">
        <w:rPr>
          <w:color w:val="auto"/>
          <w:sz w:val="18"/>
        </w:rPr>
        <w:t>“ auf sich</w:t>
      </w:r>
      <w:r w:rsidR="001E530C">
        <w:rPr>
          <w:color w:val="auto"/>
          <w:sz w:val="18"/>
        </w:rPr>
        <w:t xml:space="preserve"> hat: </w:t>
      </w:r>
      <w:r w:rsidR="00DE74F6">
        <w:rPr>
          <w:color w:val="auto"/>
          <w:sz w:val="18"/>
        </w:rPr>
        <w:t>Im Kern geh</w:t>
      </w:r>
      <w:r w:rsidR="00605EDE">
        <w:rPr>
          <w:color w:val="auto"/>
          <w:sz w:val="18"/>
        </w:rPr>
        <w:t>t</w:t>
      </w:r>
      <w:r w:rsidR="00DE74F6">
        <w:rPr>
          <w:color w:val="auto"/>
          <w:sz w:val="18"/>
        </w:rPr>
        <w:t xml:space="preserve"> es darum, die Potenziale von Stadtgrün (Green) und Wasserflächen (Blue) zu</w:t>
      </w:r>
      <w:r w:rsidR="0075076A">
        <w:rPr>
          <w:color w:val="auto"/>
          <w:sz w:val="18"/>
        </w:rPr>
        <w:t xml:space="preserve"> nutzen</w:t>
      </w:r>
      <w:r w:rsidR="00DE74F6">
        <w:rPr>
          <w:color w:val="auto"/>
          <w:sz w:val="18"/>
        </w:rPr>
        <w:t xml:space="preserve">, um Straßen und Stadtquartiere zukunftsfähig zu planen und zu gestalten. </w:t>
      </w:r>
    </w:p>
    <w:p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10"/>
      <w:footerReference w:type="default" r:id="rId11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1C" w:rsidRDefault="00057D1C" w:rsidP="00732C71">
      <w:pPr>
        <w:spacing w:after="0" w:line="240" w:lineRule="auto"/>
      </w:pPr>
      <w:r>
        <w:separator/>
      </w:r>
    </w:p>
  </w:endnote>
  <w:endnote w:type="continuationSeparator" w:id="0">
    <w:p w:rsidR="00057D1C" w:rsidRDefault="00057D1C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23B1" wp14:editId="4226071B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8647A7">
                            <w:tc>
                              <w:tcPr>
                                <w:tcW w:w="2376" w:type="dxa"/>
                              </w:tcPr>
                              <w:p w:rsidR="00CD2505" w:rsidRDefault="009E5CFF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Nr. 042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CD250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732C71" w:rsidRPr="00732C71" w:rsidRDefault="00CD2505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AZ: Muriel </w:t>
                                </w:r>
                                <w:r w:rsidRPr="00CD2505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32223/01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/02/03 &amp; KLAS/AIS 32372/01/02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732C71" w:rsidRPr="00732C71" w:rsidRDefault="00732C71" w:rsidP="00F067CA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8E161C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0F462E5" wp14:editId="0A829E25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FF9B8B3" wp14:editId="3A2F7AE7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A8ABB85" wp14:editId="4748C1B8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D3C98F8" wp14:editId="28C535DE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0B03BF9" wp14:editId="73F98D61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7B1BED8" wp14:editId="08F34102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B23FA8" w:rsidRPr="00732C71" w:rsidRDefault="00B23FA8" w:rsidP="00B23F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:rsidR="00B23FA8" w:rsidRPr="00732C71" w:rsidRDefault="00D41E45" w:rsidP="00B23F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Dr. Holger Hoppe</w:t>
                                </w:r>
                                <w:r w:rsidR="00B23FA8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B23FA8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Pr="00D41E45">
                                  <w:rPr>
                                    <w:sz w:val="12"/>
                                    <w:szCs w:val="12"/>
                                  </w:rPr>
                                  <w:t>2104 939695</w:t>
                                </w:r>
                                <w:r w:rsidR="00B23FA8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B9318C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holger.hoppe@pecher.de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732C71" w:rsidRPr="00732C71" w:rsidRDefault="00D7066B" w:rsidP="00B23FA8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instrText xml:space="preserve"> HYPERLINK "http://</w:instrText>
                                </w:r>
                                <w:r w:rsidRPr="008E161C">
                                  <w:rPr>
                                    <w:sz w:val="12"/>
                                    <w:szCs w:val="12"/>
                                  </w:rPr>
                                  <w:instrText>www.pecher.de</w:instrTex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Pr="00D7066B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www.pecher.de</w:t>
                                </w:r>
                                <w:ins w:id="1" w:author="Scherler, Sophie" w:date="2021-04-27T17:19:00Z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ins>
                                <w:r w:rsidR="00D41E45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8647A7">
                      <w:tc>
                        <w:tcPr>
                          <w:tcW w:w="2376" w:type="dxa"/>
                        </w:tcPr>
                        <w:p w:rsidR="00CD2505" w:rsidRDefault="009E5CFF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Nr. 042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="00CD2505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32C71" w:rsidRPr="00732C71" w:rsidRDefault="00CD2505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AZ: Muriel </w:t>
                          </w:r>
                          <w:r w:rsidRPr="00CD2505">
                            <w:rPr>
                              <w:b/>
                              <w:sz w:val="12"/>
                              <w:szCs w:val="12"/>
                            </w:rPr>
                            <w:t>32223/01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/02/03 &amp; KLAS/AIS 32372/01/02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732C71" w:rsidRPr="00732C71" w:rsidRDefault="00732C71" w:rsidP="00F067CA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8E161C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7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0F462E5" wp14:editId="0A829E25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FF9B8B3" wp14:editId="3A2F7AE7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A8ABB85" wp14:editId="4748C1B8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D3C98F8" wp14:editId="28C535DE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0B03BF9" wp14:editId="73F98D61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7B1BED8" wp14:editId="08F34102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B23FA8" w:rsidRPr="00732C71" w:rsidRDefault="00B23FA8" w:rsidP="00B23F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:rsidR="00B23FA8" w:rsidRPr="00732C71" w:rsidRDefault="00D41E45" w:rsidP="00B23F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Dr. Holger Hoppe</w:t>
                          </w:r>
                          <w:r w:rsidR="00B23FA8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B23FA8"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Pr="00D41E45">
                            <w:rPr>
                              <w:sz w:val="12"/>
                              <w:szCs w:val="12"/>
                            </w:rPr>
                            <w:t>2104 939695</w:t>
                          </w:r>
                          <w:r w:rsidR="00B23FA8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8" w:history="1">
                            <w:r w:rsidRPr="00B9318C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holger.hoppe@pecher.de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32C71" w:rsidRPr="00732C71" w:rsidRDefault="00D7066B" w:rsidP="00B23FA8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HYPERLINK "http://</w:instrText>
                          </w:r>
                          <w:r w:rsidRPr="008E161C">
                            <w:rPr>
                              <w:sz w:val="12"/>
                              <w:szCs w:val="12"/>
                            </w:rPr>
                            <w:instrText>www.pecher.de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D7066B">
                            <w:rPr>
                              <w:rStyle w:val="Hyperlink"/>
                              <w:sz w:val="12"/>
                              <w:szCs w:val="12"/>
                            </w:rPr>
                            <w:t>www.pecher.de</w:t>
                          </w:r>
                          <w:ins w:id="2" w:author="Scherler, Sophie" w:date="2021-04-27T17:19:00Z"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</w:ins>
                          <w:r w:rsidR="00D41E45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1C" w:rsidRDefault="00057D1C" w:rsidP="00732C71">
      <w:pPr>
        <w:spacing w:after="0" w:line="240" w:lineRule="auto"/>
      </w:pPr>
      <w:r>
        <w:separator/>
      </w:r>
    </w:p>
  </w:footnote>
  <w:footnote w:type="continuationSeparator" w:id="0">
    <w:p w:rsidR="00057D1C" w:rsidRDefault="00057D1C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1C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A"/>
    <w:rsid w:val="00015EBD"/>
    <w:rsid w:val="00043040"/>
    <w:rsid w:val="00057D1C"/>
    <w:rsid w:val="000E1F75"/>
    <w:rsid w:val="00111323"/>
    <w:rsid w:val="00131EE0"/>
    <w:rsid w:val="00140DBE"/>
    <w:rsid w:val="001E3355"/>
    <w:rsid w:val="001E530C"/>
    <w:rsid w:val="002B65C0"/>
    <w:rsid w:val="003050D6"/>
    <w:rsid w:val="00312808"/>
    <w:rsid w:val="003158A3"/>
    <w:rsid w:val="00331CE3"/>
    <w:rsid w:val="00340752"/>
    <w:rsid w:val="00371237"/>
    <w:rsid w:val="00391211"/>
    <w:rsid w:val="003B3A9C"/>
    <w:rsid w:val="003B7637"/>
    <w:rsid w:val="003D1AFE"/>
    <w:rsid w:val="00410050"/>
    <w:rsid w:val="00471B0B"/>
    <w:rsid w:val="00485E5A"/>
    <w:rsid w:val="004B6ADE"/>
    <w:rsid w:val="00537BEF"/>
    <w:rsid w:val="00545964"/>
    <w:rsid w:val="00584D34"/>
    <w:rsid w:val="00605EDE"/>
    <w:rsid w:val="00612198"/>
    <w:rsid w:val="006160D1"/>
    <w:rsid w:val="00621C2A"/>
    <w:rsid w:val="006235AC"/>
    <w:rsid w:val="00631FD8"/>
    <w:rsid w:val="006357F5"/>
    <w:rsid w:val="00664DAF"/>
    <w:rsid w:val="00686764"/>
    <w:rsid w:val="006914C4"/>
    <w:rsid w:val="006E6756"/>
    <w:rsid w:val="00703E07"/>
    <w:rsid w:val="00706575"/>
    <w:rsid w:val="007252EC"/>
    <w:rsid w:val="00732C71"/>
    <w:rsid w:val="0075076A"/>
    <w:rsid w:val="007B42C7"/>
    <w:rsid w:val="00841E4D"/>
    <w:rsid w:val="008D5A36"/>
    <w:rsid w:val="008E161C"/>
    <w:rsid w:val="00937BCC"/>
    <w:rsid w:val="009420CE"/>
    <w:rsid w:val="00944EFE"/>
    <w:rsid w:val="009D0447"/>
    <w:rsid w:val="009E5CFF"/>
    <w:rsid w:val="00A03B32"/>
    <w:rsid w:val="00A20F76"/>
    <w:rsid w:val="00A24C31"/>
    <w:rsid w:val="00A30349"/>
    <w:rsid w:val="00A47C53"/>
    <w:rsid w:val="00A60D3A"/>
    <w:rsid w:val="00A62713"/>
    <w:rsid w:val="00A935BF"/>
    <w:rsid w:val="00AF698A"/>
    <w:rsid w:val="00B23FA8"/>
    <w:rsid w:val="00B32E5B"/>
    <w:rsid w:val="00B640BD"/>
    <w:rsid w:val="00B72A5D"/>
    <w:rsid w:val="00B761D7"/>
    <w:rsid w:val="00B76C30"/>
    <w:rsid w:val="00BE11BF"/>
    <w:rsid w:val="00C37BB2"/>
    <w:rsid w:val="00C65881"/>
    <w:rsid w:val="00C7208D"/>
    <w:rsid w:val="00C76AF9"/>
    <w:rsid w:val="00CB169B"/>
    <w:rsid w:val="00CC097D"/>
    <w:rsid w:val="00CD2505"/>
    <w:rsid w:val="00D0677F"/>
    <w:rsid w:val="00D07208"/>
    <w:rsid w:val="00D41E45"/>
    <w:rsid w:val="00D5656C"/>
    <w:rsid w:val="00D7066B"/>
    <w:rsid w:val="00DB16E8"/>
    <w:rsid w:val="00DD18C6"/>
    <w:rsid w:val="00DE74F6"/>
    <w:rsid w:val="00E41812"/>
    <w:rsid w:val="00E53CDB"/>
    <w:rsid w:val="00E700FB"/>
    <w:rsid w:val="00E919BA"/>
    <w:rsid w:val="00EA7DF1"/>
    <w:rsid w:val="00F067CA"/>
    <w:rsid w:val="00F74F62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5A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AC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5AC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AC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u.de/@Online-Forum_Starkregenvorsorg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mailto:holger.hoppe@pecher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presse@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holger.hoppe@pecher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line-Salon%20Starkregen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E3E8-7E0B-4D9F-B8D6-7D72871F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Scherler, Sophie</dc:creator>
  <cp:lastModifiedBy>Scherler, Sophie</cp:lastModifiedBy>
  <cp:revision>7</cp:revision>
  <cp:lastPrinted>2021-04-27T13:56:00Z</cp:lastPrinted>
  <dcterms:created xsi:type="dcterms:W3CDTF">2021-04-27T13:56:00Z</dcterms:created>
  <dcterms:modified xsi:type="dcterms:W3CDTF">2021-04-27T15:20:00Z</dcterms:modified>
</cp:coreProperties>
</file>