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11" w:rsidRPr="000A2173" w:rsidRDefault="00A061BE" w:rsidP="00A061BE">
      <w:pPr>
        <w:pStyle w:val="TOCTitle"/>
        <w:jc w:val="center"/>
        <w:rPr>
          <w:rFonts w:cs="Arial"/>
          <w:b w:val="0"/>
          <w:sz w:val="24"/>
          <w:szCs w:val="24"/>
          <w:u w:val="single"/>
          <w:lang w:val="en-US"/>
        </w:rPr>
      </w:pPr>
      <w:r w:rsidRPr="007E666C">
        <w:rPr>
          <w:noProof/>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677311" w:rsidRPr="00CC2A8F" w:rsidRDefault="00677311" w:rsidP="00A061BE">
      <w:pPr>
        <w:pStyle w:val="Textkrper"/>
        <w:spacing w:before="360"/>
        <w:jc w:val="center"/>
        <w:rPr>
          <w:rFonts w:cs="Arial"/>
          <w:b/>
          <w:bCs/>
          <w:iCs/>
          <w:sz w:val="44"/>
          <w:szCs w:val="44"/>
          <w:lang w:val="en-US"/>
        </w:rPr>
      </w:pPr>
      <w:proofErr w:type="spellStart"/>
      <w:r w:rsidRPr="00CC2A8F">
        <w:rPr>
          <w:rFonts w:cs="Arial"/>
          <w:b/>
          <w:bCs/>
          <w:iCs/>
          <w:sz w:val="44"/>
          <w:szCs w:val="44"/>
          <w:lang w:val="en-US"/>
        </w:rPr>
        <w:t>Presse</w:t>
      </w:r>
      <w:r w:rsidR="00EA7B5E" w:rsidRPr="00CC2A8F">
        <w:rPr>
          <w:rFonts w:cs="Arial"/>
          <w:b/>
          <w:bCs/>
          <w:iCs/>
          <w:sz w:val="44"/>
          <w:szCs w:val="44"/>
          <w:lang w:val="en-US"/>
        </w:rPr>
        <w:t>i</w:t>
      </w:r>
      <w:r w:rsidR="006821AC">
        <w:rPr>
          <w:rFonts w:cs="Arial"/>
          <w:b/>
          <w:bCs/>
          <w:iCs/>
          <w:sz w:val="44"/>
          <w:szCs w:val="44"/>
          <w:lang w:val="en-US"/>
        </w:rPr>
        <w:t>nformatio</w:t>
      </w:r>
      <w:r w:rsidR="006A4F54">
        <w:rPr>
          <w:rFonts w:cs="Arial"/>
          <w:b/>
          <w:bCs/>
          <w:iCs/>
          <w:sz w:val="44"/>
          <w:szCs w:val="44"/>
          <w:lang w:val="en-US"/>
        </w:rPr>
        <w:t>n</w:t>
      </w:r>
      <w:proofErr w:type="spellEnd"/>
    </w:p>
    <w:p w:rsidR="00691A2D" w:rsidRPr="00CC2A8F" w:rsidRDefault="00691A2D" w:rsidP="00A061BE">
      <w:pPr>
        <w:autoSpaceDE w:val="0"/>
        <w:autoSpaceDN w:val="0"/>
        <w:adjustRightInd w:val="0"/>
        <w:rPr>
          <w:rFonts w:eastAsiaTheme="minorHAnsi"/>
          <w:noProof w:val="0"/>
          <w:color w:val="000000"/>
          <w:sz w:val="24"/>
          <w:lang w:val="en-US" w:eastAsia="en-US"/>
        </w:rPr>
      </w:pPr>
    </w:p>
    <w:p w:rsidR="00BE4F39" w:rsidRPr="004A755D" w:rsidRDefault="004A755D" w:rsidP="004A755D">
      <w:pPr>
        <w:autoSpaceDE w:val="0"/>
        <w:autoSpaceDN w:val="0"/>
        <w:adjustRightInd w:val="0"/>
        <w:jc w:val="center"/>
        <w:rPr>
          <w:rFonts w:ascii="Arial,Bold" w:hAnsi="Arial,Bold" w:cs="Arial,Bold"/>
          <w:b/>
          <w:bCs/>
          <w:sz w:val="32"/>
          <w:szCs w:val="32"/>
        </w:rPr>
      </w:pPr>
      <w:r>
        <w:rPr>
          <w:rFonts w:ascii="Arial,Bold" w:hAnsi="Arial,Bold" w:cs="Arial,Bold"/>
          <w:b/>
          <w:bCs/>
          <w:sz w:val="32"/>
          <w:szCs w:val="32"/>
        </w:rPr>
        <w:t xml:space="preserve">Auf dem </w:t>
      </w:r>
      <w:r w:rsidR="000623C0">
        <w:rPr>
          <w:rFonts w:ascii="Arial,Bold" w:hAnsi="Arial,Bold" w:cs="Arial,Bold"/>
          <w:b/>
          <w:bCs/>
          <w:sz w:val="32"/>
          <w:szCs w:val="32"/>
        </w:rPr>
        <w:t>Supply-Chain-Gipfel EXCHAiNGE</w:t>
      </w:r>
      <w:r>
        <w:rPr>
          <w:rFonts w:ascii="Arial,Bold" w:hAnsi="Arial,Bold" w:cs="Arial,Bold"/>
          <w:b/>
          <w:bCs/>
          <w:sz w:val="32"/>
          <w:szCs w:val="32"/>
        </w:rPr>
        <w:t xml:space="preserve"> 2019 wird über</w:t>
      </w:r>
      <w:r w:rsidR="0015345A">
        <w:rPr>
          <w:rFonts w:ascii="Arial,Bold" w:hAnsi="Arial,Bold" w:cs="Arial,Bold"/>
          <w:b/>
          <w:bCs/>
          <w:sz w:val="32"/>
          <w:szCs w:val="32"/>
        </w:rPr>
        <w:t xml:space="preserve"> </w:t>
      </w:r>
      <w:r w:rsidR="0015345A" w:rsidRPr="004A755D">
        <w:rPr>
          <w:rFonts w:ascii="Arial,Bold" w:hAnsi="Arial,Bold" w:cs="Arial,Bold"/>
          <w:b/>
          <w:bCs/>
          <w:sz w:val="32"/>
          <w:szCs w:val="32"/>
        </w:rPr>
        <w:t>zukunftsfähige Wertschöpfung, Führungsverständnis und neue digitale Technologien</w:t>
      </w:r>
      <w:r>
        <w:rPr>
          <w:rFonts w:ascii="Arial,Bold" w:hAnsi="Arial,Bold" w:cs="Arial,Bold"/>
          <w:b/>
          <w:bCs/>
          <w:sz w:val="32"/>
          <w:szCs w:val="32"/>
        </w:rPr>
        <w:t xml:space="preserve"> diskutiert</w:t>
      </w:r>
    </w:p>
    <w:p w:rsidR="00BB5627" w:rsidRDefault="00BB5627" w:rsidP="00E04602">
      <w:pPr>
        <w:pStyle w:val="TOCTitle"/>
        <w:spacing w:before="240" w:line="276" w:lineRule="auto"/>
        <w:jc w:val="both"/>
        <w:rPr>
          <w:rFonts w:cs="Arial"/>
          <w:b w:val="0"/>
          <w:sz w:val="22"/>
          <w:szCs w:val="22"/>
        </w:rPr>
      </w:pPr>
      <w:r w:rsidRPr="00BB5627">
        <w:rPr>
          <w:rFonts w:cs="Arial"/>
          <w:sz w:val="22"/>
          <w:szCs w:val="22"/>
        </w:rPr>
        <w:t>München, 1</w:t>
      </w:r>
      <w:ins w:id="0" w:author="Rother Hendrikje" w:date="2019-06-13T11:52:00Z">
        <w:r w:rsidR="006A1264">
          <w:rPr>
            <w:rFonts w:cs="Arial"/>
            <w:sz w:val="22"/>
            <w:szCs w:val="22"/>
          </w:rPr>
          <w:t>3</w:t>
        </w:r>
      </w:ins>
      <w:bookmarkStart w:id="1" w:name="_GoBack"/>
      <w:bookmarkEnd w:id="1"/>
      <w:del w:id="2" w:author="Rother Hendrikje" w:date="2019-06-13T11:52:00Z">
        <w:r w:rsidRPr="00BB5627" w:rsidDel="006A1264">
          <w:rPr>
            <w:rFonts w:cs="Arial"/>
            <w:sz w:val="22"/>
            <w:szCs w:val="22"/>
          </w:rPr>
          <w:delText>1</w:delText>
        </w:r>
      </w:del>
      <w:r w:rsidRPr="00BB5627">
        <w:rPr>
          <w:rFonts w:cs="Arial"/>
          <w:sz w:val="22"/>
          <w:szCs w:val="22"/>
        </w:rPr>
        <w:t>. Juni 2019</w:t>
      </w:r>
      <w:r w:rsidRPr="00BB5627">
        <w:rPr>
          <w:rFonts w:cs="Arial"/>
          <w:b w:val="0"/>
          <w:sz w:val="22"/>
          <w:szCs w:val="22"/>
        </w:rPr>
        <w:t xml:space="preserve"> –  Führende Supply-Chain-Experten und Operation</w:t>
      </w:r>
      <w:r w:rsidR="00E756F7">
        <w:rPr>
          <w:rFonts w:cs="Arial"/>
          <w:b w:val="0"/>
          <w:sz w:val="22"/>
          <w:szCs w:val="22"/>
        </w:rPr>
        <w:t>s-Verantwortliche diskutieren a</w:t>
      </w:r>
      <w:r w:rsidRPr="00BB5627">
        <w:rPr>
          <w:rFonts w:cs="Arial"/>
          <w:b w:val="0"/>
          <w:sz w:val="22"/>
          <w:szCs w:val="22"/>
        </w:rPr>
        <w:t xml:space="preserve">m 26. </w:t>
      </w:r>
      <w:r w:rsidR="00E756F7">
        <w:rPr>
          <w:rFonts w:cs="Arial"/>
          <w:b w:val="0"/>
          <w:sz w:val="22"/>
          <w:szCs w:val="22"/>
        </w:rPr>
        <w:t>und</w:t>
      </w:r>
      <w:r w:rsidRPr="00BB5627">
        <w:rPr>
          <w:rFonts w:cs="Arial"/>
          <w:b w:val="0"/>
          <w:sz w:val="22"/>
          <w:szCs w:val="22"/>
        </w:rPr>
        <w:t xml:space="preserve"> 27. November 2019 unter dem Motto „New Work &amp; Digital Business“ auf dem 7. Internationalen Supply-Chain-Gipfel EXCHAiNGE über Management 4.0-Themen. Dieser findet nach gelungener Kollaboration auch in diesem Jahr </w:t>
      </w:r>
      <w:r w:rsidR="00C81D64">
        <w:rPr>
          <w:rFonts w:cs="Arial"/>
          <w:b w:val="0"/>
          <w:sz w:val="22"/>
          <w:szCs w:val="22"/>
        </w:rPr>
        <w:t>innerhalb der Plattform</w:t>
      </w:r>
      <w:r w:rsidRPr="00BB5627">
        <w:rPr>
          <w:rFonts w:cs="Arial"/>
          <w:b w:val="0"/>
          <w:sz w:val="22"/>
          <w:szCs w:val="22"/>
        </w:rPr>
        <w:t xml:space="preserve"> Hypermotion in Frankfurt</w:t>
      </w:r>
      <w:r w:rsidR="00615E89">
        <w:rPr>
          <w:rFonts w:cs="Arial"/>
          <w:b w:val="0"/>
          <w:sz w:val="22"/>
          <w:szCs w:val="22"/>
        </w:rPr>
        <w:t xml:space="preserve"> am Main</w:t>
      </w:r>
      <w:r w:rsidRPr="00BB5627">
        <w:rPr>
          <w:rFonts w:cs="Arial"/>
          <w:b w:val="0"/>
          <w:sz w:val="22"/>
          <w:szCs w:val="22"/>
        </w:rPr>
        <w:t xml:space="preserve"> statt. </w:t>
      </w:r>
      <w:r w:rsidR="00C81D64" w:rsidRPr="00C81D64">
        <w:rPr>
          <w:rFonts w:cs="Arial"/>
          <w:b w:val="0"/>
          <w:sz w:val="22"/>
          <w:szCs w:val="22"/>
        </w:rPr>
        <w:t>Beide Veranstal</w:t>
      </w:r>
      <w:r w:rsidR="00C81D64">
        <w:rPr>
          <w:rFonts w:cs="Arial"/>
          <w:b w:val="0"/>
          <w:sz w:val="22"/>
          <w:szCs w:val="22"/>
        </w:rPr>
        <w:t xml:space="preserve">tungen spannen einen Bogen über </w:t>
      </w:r>
      <w:r w:rsidR="00C81D64" w:rsidRPr="00C81D64">
        <w:rPr>
          <w:rFonts w:cs="Arial"/>
          <w:b w:val="0"/>
          <w:sz w:val="22"/>
          <w:szCs w:val="22"/>
        </w:rPr>
        <w:t>Zukunftsthemen und erg</w:t>
      </w:r>
      <w:r w:rsidR="00C81D64">
        <w:rPr>
          <w:rFonts w:cs="Arial"/>
          <w:b w:val="0"/>
          <w:sz w:val="22"/>
          <w:szCs w:val="22"/>
        </w:rPr>
        <w:t xml:space="preserve">änzen sich programmatisch </w:t>
      </w:r>
      <w:r w:rsidR="00C81D64" w:rsidRPr="00C81D64">
        <w:rPr>
          <w:rFonts w:cs="Arial"/>
          <w:b w:val="0"/>
          <w:sz w:val="22"/>
          <w:szCs w:val="22"/>
        </w:rPr>
        <w:t>ideal.</w:t>
      </w:r>
    </w:p>
    <w:p w:rsidR="00583D5D" w:rsidRDefault="00C81D64" w:rsidP="00E04602">
      <w:pPr>
        <w:autoSpaceDE w:val="0"/>
        <w:autoSpaceDN w:val="0"/>
        <w:adjustRightInd w:val="0"/>
        <w:spacing w:line="276" w:lineRule="auto"/>
        <w:jc w:val="both"/>
        <w:rPr>
          <w:szCs w:val="22"/>
        </w:rPr>
      </w:pPr>
      <w:r w:rsidRPr="00C81D64">
        <w:rPr>
          <w:noProof w:val="0"/>
          <w:szCs w:val="22"/>
        </w:rPr>
        <w:t xml:space="preserve">Die </w:t>
      </w:r>
      <w:r>
        <w:rPr>
          <w:noProof w:val="0"/>
          <w:szCs w:val="22"/>
        </w:rPr>
        <w:t>EXCHAiNGE</w:t>
      </w:r>
      <w:r w:rsidR="00583D5D">
        <w:rPr>
          <w:noProof w:val="0"/>
          <w:szCs w:val="22"/>
        </w:rPr>
        <w:t xml:space="preserve">, </w:t>
      </w:r>
      <w:r w:rsidR="00583D5D" w:rsidRPr="00D235BE">
        <w:rPr>
          <w:szCs w:val="22"/>
        </w:rPr>
        <w:t>veranstaltet durch die EUROEXPO Messe- und Kongress-GmbH, München</w:t>
      </w:r>
      <w:r w:rsidR="00583D5D">
        <w:rPr>
          <w:szCs w:val="22"/>
        </w:rPr>
        <w:t>,</w:t>
      </w:r>
      <w:r w:rsidRPr="00C81D64">
        <w:rPr>
          <w:noProof w:val="0"/>
          <w:szCs w:val="22"/>
        </w:rPr>
        <w:t xml:space="preserve"> bringt Experten in interaktiven Formaten zusammen und verknüpft Trends mit den strategischen Kernfunktionen der Supply Chain. </w:t>
      </w:r>
      <w:r w:rsidR="001C0493">
        <w:rPr>
          <w:szCs w:val="22"/>
        </w:rPr>
        <w:t>Hier</w:t>
      </w:r>
      <w:r w:rsidR="00271DBA" w:rsidRPr="009D17EE">
        <w:rPr>
          <w:szCs w:val="22"/>
        </w:rPr>
        <w:t xml:space="preserve"> versammeln sich Entscheidungsträger und Meinungsführer aus SCM, Finanzen, Logistik und Einkauf. Vertreten sind Personen vom Innovation Officer, über Business Developer bis zum Supply Chain Anwender in operativer Verantwortung aus Konzernw</w:t>
      </w:r>
      <w:r w:rsidR="001C0493">
        <w:rPr>
          <w:szCs w:val="22"/>
        </w:rPr>
        <w:t xml:space="preserve">elt, Mittelstand und Start-ups. </w:t>
      </w:r>
      <w:r w:rsidR="001C0493" w:rsidRPr="009D17EE">
        <w:rPr>
          <w:szCs w:val="22"/>
        </w:rPr>
        <w:t>Sie diskutieren strate</w:t>
      </w:r>
      <w:r w:rsidR="00E756F7">
        <w:rPr>
          <w:szCs w:val="22"/>
        </w:rPr>
        <w:t xml:space="preserve">gische Management 4.0-Themen, unter </w:t>
      </w:r>
      <w:r w:rsidR="001C0493" w:rsidRPr="009D17EE">
        <w:rPr>
          <w:szCs w:val="22"/>
        </w:rPr>
        <w:t>a</w:t>
      </w:r>
      <w:r w:rsidR="00E756F7">
        <w:rPr>
          <w:szCs w:val="22"/>
        </w:rPr>
        <w:t>nderem</w:t>
      </w:r>
      <w:r w:rsidR="001C0493" w:rsidRPr="009D17EE">
        <w:rPr>
          <w:szCs w:val="22"/>
        </w:rPr>
        <w:t xml:space="preserve"> über neue Denkweisen, Geschäftsmodelle und Vernetzung im Rahmen der </w:t>
      </w:r>
      <w:r w:rsidR="007A3383" w:rsidRPr="007A3383">
        <w:rPr>
          <w:szCs w:val="22"/>
        </w:rPr>
        <w:t>Digitalisierung der Supply Chain</w:t>
      </w:r>
      <w:r w:rsidR="001C0493" w:rsidRPr="009D17EE">
        <w:rPr>
          <w:szCs w:val="22"/>
        </w:rPr>
        <w:t>.</w:t>
      </w:r>
      <w:r w:rsidR="001C0493">
        <w:rPr>
          <w:szCs w:val="22"/>
        </w:rPr>
        <w:t xml:space="preserve"> </w:t>
      </w:r>
      <w:r w:rsidR="001C0493" w:rsidRPr="001C0493">
        <w:rPr>
          <w:szCs w:val="22"/>
        </w:rPr>
        <w:t xml:space="preserve">Als etablierte Networking-Plattform steht die EXCHAiNGE für den persönlichen Austausch </w:t>
      </w:r>
      <w:r w:rsidR="001C0493">
        <w:rPr>
          <w:szCs w:val="22"/>
        </w:rPr>
        <w:t>wertvoller</w:t>
      </w:r>
      <w:r w:rsidR="001C0493" w:rsidRPr="001C0493">
        <w:rPr>
          <w:szCs w:val="22"/>
        </w:rPr>
        <w:t xml:space="preserve"> Erfahrungsberichte und erhellende Talk-Runden</w:t>
      </w:r>
      <w:r w:rsidR="00114918">
        <w:rPr>
          <w:szCs w:val="22"/>
        </w:rPr>
        <w:t xml:space="preserve">. </w:t>
      </w:r>
      <w:r w:rsidR="00114918" w:rsidRPr="00114918">
        <w:rPr>
          <w:szCs w:val="22"/>
        </w:rPr>
        <w:t xml:space="preserve">Die Teilnehmer erhalten </w:t>
      </w:r>
      <w:r w:rsidR="00114918">
        <w:rPr>
          <w:szCs w:val="22"/>
        </w:rPr>
        <w:t>bedeutsame</w:t>
      </w:r>
      <w:r w:rsidR="00114918" w:rsidRPr="00114918">
        <w:rPr>
          <w:szCs w:val="22"/>
        </w:rPr>
        <w:t xml:space="preserve"> Anregungen für die künftige, strategische Ausrichtung und Positionierung ihrer eigenen Unternehmen.</w:t>
      </w:r>
    </w:p>
    <w:p w:rsidR="00D70E53" w:rsidRDefault="00D70E53" w:rsidP="0094192C">
      <w:pPr>
        <w:pStyle w:val="TOCTitle"/>
        <w:spacing w:before="240" w:after="0" w:line="276" w:lineRule="auto"/>
        <w:jc w:val="both"/>
        <w:rPr>
          <w:rFonts w:cs="Arial"/>
          <w:b w:val="0"/>
          <w:sz w:val="22"/>
          <w:szCs w:val="22"/>
        </w:rPr>
      </w:pPr>
      <w:r w:rsidRPr="00CF45AE">
        <w:rPr>
          <w:rFonts w:cs="Arial"/>
          <w:b w:val="0"/>
          <w:sz w:val="22"/>
          <w:szCs w:val="22"/>
        </w:rPr>
        <w:t xml:space="preserve">Die </w:t>
      </w:r>
      <w:r w:rsidR="0065494B">
        <w:rPr>
          <w:rFonts w:cs="Arial"/>
          <w:b w:val="0"/>
          <w:sz w:val="22"/>
          <w:szCs w:val="22"/>
        </w:rPr>
        <w:t>Veranstaltung</w:t>
      </w:r>
      <w:r w:rsidR="0065494B" w:rsidRPr="00CF45AE">
        <w:rPr>
          <w:rFonts w:cs="Arial"/>
          <w:b w:val="0"/>
          <w:sz w:val="22"/>
          <w:szCs w:val="22"/>
        </w:rPr>
        <w:t xml:space="preserve"> </w:t>
      </w:r>
      <w:r w:rsidRPr="00CF45AE">
        <w:rPr>
          <w:rFonts w:cs="Arial"/>
          <w:b w:val="0"/>
          <w:sz w:val="22"/>
          <w:szCs w:val="22"/>
        </w:rPr>
        <w:t>Hypermotion</w:t>
      </w:r>
      <w:r>
        <w:rPr>
          <w:rFonts w:cs="Arial"/>
          <w:b w:val="0"/>
          <w:sz w:val="22"/>
          <w:szCs w:val="22"/>
        </w:rPr>
        <w:t>, die vom 26. bis 28</w:t>
      </w:r>
      <w:r w:rsidRPr="00CF45AE">
        <w:rPr>
          <w:rFonts w:cs="Arial"/>
          <w:b w:val="0"/>
          <w:sz w:val="22"/>
          <w:szCs w:val="22"/>
        </w:rPr>
        <w:t>.</w:t>
      </w:r>
      <w:r>
        <w:rPr>
          <w:rFonts w:cs="Arial"/>
          <w:b w:val="0"/>
          <w:sz w:val="22"/>
          <w:szCs w:val="22"/>
        </w:rPr>
        <w:t xml:space="preserve"> November 2019 zum dritten Mal von der Messe Frankfurt </w:t>
      </w:r>
      <w:r w:rsidR="0065494B">
        <w:rPr>
          <w:rFonts w:cs="Arial"/>
          <w:b w:val="0"/>
          <w:sz w:val="22"/>
          <w:szCs w:val="22"/>
        </w:rPr>
        <w:t xml:space="preserve">organisiert </w:t>
      </w:r>
      <w:r>
        <w:rPr>
          <w:rFonts w:cs="Arial"/>
          <w:b w:val="0"/>
          <w:sz w:val="22"/>
          <w:szCs w:val="22"/>
        </w:rPr>
        <w:t>wird,</w:t>
      </w:r>
      <w:r w:rsidRPr="00CF45AE">
        <w:rPr>
          <w:rFonts w:cs="Arial"/>
          <w:b w:val="0"/>
          <w:sz w:val="22"/>
          <w:szCs w:val="22"/>
        </w:rPr>
        <w:t xml:space="preserve"> thematisiert </w:t>
      </w:r>
      <w:r>
        <w:rPr>
          <w:rFonts w:cs="Arial"/>
          <w:b w:val="0"/>
          <w:sz w:val="22"/>
          <w:szCs w:val="22"/>
        </w:rPr>
        <w:t>die d</w:t>
      </w:r>
      <w:r w:rsidRPr="00CF45AE">
        <w:rPr>
          <w:rFonts w:cs="Arial"/>
          <w:b w:val="0"/>
          <w:sz w:val="22"/>
          <w:szCs w:val="22"/>
        </w:rPr>
        <w:t xml:space="preserve">igitale Transformation von Verkehr, Mobilität und Logistik. </w:t>
      </w:r>
      <w:r>
        <w:rPr>
          <w:rFonts w:cs="Arial"/>
          <w:b w:val="0"/>
          <w:sz w:val="22"/>
          <w:szCs w:val="22"/>
        </w:rPr>
        <w:t>Sie</w:t>
      </w:r>
      <w:r w:rsidRPr="00596DCE">
        <w:rPr>
          <w:rFonts w:cs="Arial"/>
          <w:b w:val="0"/>
          <w:sz w:val="22"/>
          <w:szCs w:val="22"/>
        </w:rPr>
        <w:t xml:space="preserve"> bietet mit ihrem </w:t>
      </w:r>
      <w:r>
        <w:rPr>
          <w:rFonts w:cs="Arial"/>
          <w:b w:val="0"/>
          <w:sz w:val="22"/>
          <w:szCs w:val="22"/>
        </w:rPr>
        <w:t>M</w:t>
      </w:r>
      <w:r w:rsidRPr="00596DCE">
        <w:rPr>
          <w:rFonts w:cs="Arial"/>
          <w:b w:val="0"/>
          <w:sz w:val="22"/>
          <w:szCs w:val="22"/>
        </w:rPr>
        <w:t xml:space="preserve">ix aus </w:t>
      </w:r>
      <w:r w:rsidRPr="001C0493">
        <w:rPr>
          <w:rFonts w:cs="Arial"/>
          <w:b w:val="0"/>
          <w:sz w:val="22"/>
          <w:szCs w:val="22"/>
        </w:rPr>
        <w:t>Ausstellung, Konferenzen, Pitc</w:t>
      </w:r>
      <w:r>
        <w:rPr>
          <w:rFonts w:cs="Arial"/>
          <w:b w:val="0"/>
          <w:sz w:val="22"/>
          <w:szCs w:val="22"/>
        </w:rPr>
        <w:t xml:space="preserve">hes, Workshops und Talks </w:t>
      </w:r>
      <w:r w:rsidRPr="001C0493">
        <w:rPr>
          <w:rFonts w:cs="Arial"/>
          <w:b w:val="0"/>
          <w:sz w:val="22"/>
          <w:szCs w:val="22"/>
        </w:rPr>
        <w:t xml:space="preserve">zahlreiche Möglichkeiten, um sich mit Experten, Start-ups, künftigen Innovatoren und etablierten Unternehmen auszutauschen und zu vernetzen.   </w:t>
      </w:r>
    </w:p>
    <w:p w:rsidR="00D70E53" w:rsidRPr="00D70E53" w:rsidRDefault="00D70E53" w:rsidP="00D70E53">
      <w:pPr>
        <w:pStyle w:val="Textkrper"/>
        <w:spacing w:after="0"/>
      </w:pPr>
    </w:p>
    <w:p w:rsidR="00583D5D" w:rsidRPr="006A242E" w:rsidRDefault="00583D5D" w:rsidP="00E04602">
      <w:pPr>
        <w:pStyle w:val="Blocktext"/>
        <w:tabs>
          <w:tab w:val="left" w:pos="7230"/>
        </w:tabs>
        <w:spacing w:line="276" w:lineRule="auto"/>
        <w:ind w:left="0" w:right="-1"/>
        <w:rPr>
          <w:rFonts w:cs="Arial"/>
          <w:sz w:val="22"/>
          <w:szCs w:val="22"/>
        </w:rPr>
      </w:pPr>
      <w:r>
        <w:rPr>
          <w:rFonts w:cs="Arial"/>
          <w:sz w:val="22"/>
          <w:szCs w:val="22"/>
        </w:rPr>
        <w:t xml:space="preserve">Auf der Agenda </w:t>
      </w:r>
      <w:r w:rsidR="00D70E53">
        <w:rPr>
          <w:rFonts w:cs="Arial"/>
          <w:sz w:val="22"/>
          <w:szCs w:val="22"/>
        </w:rPr>
        <w:t>der diesjährigen EXCHAiNGE stehen</w:t>
      </w:r>
      <w:r>
        <w:rPr>
          <w:rFonts w:cs="Arial"/>
          <w:sz w:val="22"/>
          <w:szCs w:val="22"/>
        </w:rPr>
        <w:t xml:space="preserve"> folgende Sessions:</w:t>
      </w:r>
    </w:p>
    <w:p w:rsidR="00583D5D" w:rsidRPr="00F65EF6" w:rsidRDefault="00583D5D" w:rsidP="00F65EF6">
      <w:pPr>
        <w:numPr>
          <w:ilvl w:val="0"/>
          <w:numId w:val="13"/>
        </w:numPr>
        <w:spacing w:before="120" w:after="120" w:line="276" w:lineRule="auto"/>
        <w:ind w:left="357" w:hanging="357"/>
        <w:rPr>
          <w:szCs w:val="22"/>
        </w:rPr>
      </w:pPr>
      <w:r w:rsidRPr="007A3383">
        <w:rPr>
          <w:szCs w:val="22"/>
        </w:rPr>
        <w:t>Ecosysteme &amp; Netzwerke in der Supply Chainers‘ Community:</w:t>
      </w:r>
      <w:r w:rsidRPr="00F65EF6">
        <w:rPr>
          <w:szCs w:val="22"/>
        </w:rPr>
        <w:br/>
      </w:r>
      <w:r w:rsidRPr="00F65EF6">
        <w:rPr>
          <w:b/>
          <w:szCs w:val="22"/>
        </w:rPr>
        <w:t>Was macht Kollaborationen stabil und erfolgreich?</w:t>
      </w:r>
    </w:p>
    <w:p w:rsidR="00583D5D" w:rsidRPr="009C7812" w:rsidRDefault="00583D5D" w:rsidP="009C7812">
      <w:pPr>
        <w:numPr>
          <w:ilvl w:val="0"/>
          <w:numId w:val="13"/>
        </w:numPr>
        <w:spacing w:before="120" w:after="120" w:line="276" w:lineRule="auto"/>
        <w:ind w:left="357" w:hanging="357"/>
        <w:rPr>
          <w:szCs w:val="22"/>
        </w:rPr>
      </w:pPr>
      <w:r w:rsidRPr="007A3383">
        <w:rPr>
          <w:szCs w:val="22"/>
        </w:rPr>
        <w:t>Nachhaltiges Supply Chain Management:</w:t>
      </w:r>
      <w:r w:rsidRPr="007A3383">
        <w:rPr>
          <w:szCs w:val="22"/>
        </w:rPr>
        <w:br/>
      </w:r>
      <w:r w:rsidRPr="009C7812">
        <w:rPr>
          <w:b/>
          <w:szCs w:val="22"/>
        </w:rPr>
        <w:t>Verantwortungswechsel für eine neue First und Last Mile?</w:t>
      </w:r>
    </w:p>
    <w:p w:rsidR="00583D5D" w:rsidRDefault="00583D5D" w:rsidP="009C7812">
      <w:pPr>
        <w:numPr>
          <w:ilvl w:val="0"/>
          <w:numId w:val="13"/>
        </w:numPr>
        <w:spacing w:before="120" w:after="120" w:line="276" w:lineRule="auto"/>
        <w:ind w:left="357" w:hanging="357"/>
        <w:rPr>
          <w:szCs w:val="22"/>
        </w:rPr>
      </w:pPr>
      <w:r w:rsidRPr="009C7812">
        <w:rPr>
          <w:szCs w:val="22"/>
        </w:rPr>
        <w:t>New Work – Kultur &amp; Mindsets:</w:t>
      </w:r>
      <w:r w:rsidRPr="009C7812">
        <w:rPr>
          <w:szCs w:val="22"/>
        </w:rPr>
        <w:br/>
      </w:r>
      <w:r w:rsidRPr="009C7812">
        <w:rPr>
          <w:b/>
          <w:szCs w:val="22"/>
        </w:rPr>
        <w:t>Was (er-)schafft die moderne Führungskraft von heute</w:t>
      </w:r>
    </w:p>
    <w:p w:rsidR="00583D5D" w:rsidRPr="009C7812" w:rsidRDefault="00583D5D" w:rsidP="009C7812">
      <w:pPr>
        <w:numPr>
          <w:ilvl w:val="0"/>
          <w:numId w:val="13"/>
        </w:numPr>
        <w:spacing w:before="120" w:after="120" w:line="276" w:lineRule="auto"/>
        <w:ind w:left="357" w:hanging="357"/>
        <w:rPr>
          <w:b/>
          <w:szCs w:val="22"/>
        </w:rPr>
      </w:pPr>
      <w:r w:rsidRPr="009C7812">
        <w:rPr>
          <w:szCs w:val="22"/>
        </w:rPr>
        <w:t>Technologie &amp; Innovation in der Supply Chain:</w:t>
      </w:r>
      <w:r w:rsidRPr="009C7812">
        <w:rPr>
          <w:szCs w:val="22"/>
        </w:rPr>
        <w:br/>
      </w:r>
      <w:r w:rsidRPr="009C7812">
        <w:rPr>
          <w:b/>
          <w:szCs w:val="22"/>
        </w:rPr>
        <w:t>Blockchain vs. echte Lösungen? Klartext im Buzzword-Dschungel</w:t>
      </w:r>
    </w:p>
    <w:p w:rsidR="009C7812" w:rsidRPr="009C7812" w:rsidRDefault="00583D5D" w:rsidP="00F65EF6">
      <w:pPr>
        <w:numPr>
          <w:ilvl w:val="0"/>
          <w:numId w:val="13"/>
        </w:numPr>
        <w:spacing w:before="120" w:after="120" w:line="276" w:lineRule="auto"/>
        <w:ind w:left="357" w:hanging="357"/>
        <w:rPr>
          <w:szCs w:val="22"/>
        </w:rPr>
      </w:pPr>
      <w:r w:rsidRPr="009C7812">
        <w:rPr>
          <w:szCs w:val="22"/>
        </w:rPr>
        <w:lastRenderedPageBreak/>
        <w:t>Interakt</w:t>
      </w:r>
      <w:r w:rsidR="009C7812">
        <w:rPr>
          <w:szCs w:val="22"/>
        </w:rPr>
        <w:t xml:space="preserve">ive Supply Chain </w:t>
      </w:r>
      <w:r w:rsidRPr="009C7812">
        <w:rPr>
          <w:szCs w:val="22"/>
        </w:rPr>
        <w:t>Themenrunde</w:t>
      </w:r>
      <w:r w:rsidR="007A3383" w:rsidRPr="009C7812">
        <w:rPr>
          <w:szCs w:val="22"/>
        </w:rPr>
        <w:t>n</w:t>
      </w:r>
      <w:r w:rsidRPr="009C7812">
        <w:rPr>
          <w:szCs w:val="22"/>
        </w:rPr>
        <w:t>:</w:t>
      </w:r>
    </w:p>
    <w:p w:rsidR="00583D5D" w:rsidRPr="007A3383" w:rsidRDefault="00583D5D" w:rsidP="00F65EF6">
      <w:pPr>
        <w:pStyle w:val="Blocktext"/>
        <w:numPr>
          <w:ilvl w:val="0"/>
          <w:numId w:val="19"/>
        </w:numPr>
        <w:tabs>
          <w:tab w:val="left" w:pos="7230"/>
        </w:tabs>
        <w:spacing w:line="276" w:lineRule="auto"/>
        <w:ind w:right="312"/>
        <w:jc w:val="left"/>
        <w:rPr>
          <w:sz w:val="22"/>
          <w:szCs w:val="22"/>
        </w:rPr>
      </w:pPr>
      <w:r w:rsidRPr="007A3383">
        <w:rPr>
          <w:rFonts w:cs="Arial"/>
          <w:b/>
          <w:bCs/>
          <w:sz w:val="22"/>
          <w:szCs w:val="24"/>
        </w:rPr>
        <w:t>Warum nachhaltiges Wirtschaften zur Stabilisierung eines Unternehmens und zur Erfüllung von Kundenerwartungen führt</w:t>
      </w:r>
    </w:p>
    <w:p w:rsidR="00583D5D" w:rsidRPr="00583D5D" w:rsidRDefault="00583D5D" w:rsidP="00F65EF6">
      <w:pPr>
        <w:pStyle w:val="Blocktext"/>
        <w:numPr>
          <w:ilvl w:val="0"/>
          <w:numId w:val="19"/>
        </w:numPr>
        <w:tabs>
          <w:tab w:val="left" w:pos="7230"/>
        </w:tabs>
        <w:spacing w:line="276" w:lineRule="auto"/>
        <w:ind w:right="312"/>
        <w:jc w:val="left"/>
        <w:rPr>
          <w:sz w:val="22"/>
          <w:szCs w:val="22"/>
        </w:rPr>
      </w:pPr>
      <w:r w:rsidRPr="00583D5D">
        <w:rPr>
          <w:rFonts w:cs="Arial"/>
          <w:b/>
          <w:bCs/>
          <w:sz w:val="22"/>
          <w:szCs w:val="24"/>
        </w:rPr>
        <w:t>Wie gutes Risikomanagement die Performance eines Unternehmens in einer volatilen Welt sichert</w:t>
      </w:r>
    </w:p>
    <w:p w:rsidR="00583D5D" w:rsidRPr="007A3383" w:rsidRDefault="00583D5D" w:rsidP="00F65EF6">
      <w:pPr>
        <w:pStyle w:val="Blocktext"/>
        <w:numPr>
          <w:ilvl w:val="0"/>
          <w:numId w:val="19"/>
        </w:numPr>
        <w:tabs>
          <w:tab w:val="left" w:pos="7230"/>
        </w:tabs>
        <w:spacing w:line="276" w:lineRule="auto"/>
        <w:ind w:right="312"/>
        <w:jc w:val="left"/>
        <w:rPr>
          <w:rFonts w:cs="Arial"/>
          <w:b/>
          <w:bCs/>
          <w:sz w:val="22"/>
          <w:szCs w:val="24"/>
        </w:rPr>
      </w:pPr>
      <w:r w:rsidRPr="007A3383">
        <w:rPr>
          <w:rFonts w:cs="Arial"/>
          <w:b/>
          <w:bCs/>
          <w:sz w:val="22"/>
          <w:szCs w:val="24"/>
        </w:rPr>
        <w:t>Was ein optimierter, log</w:t>
      </w:r>
      <w:r w:rsidR="00833D80" w:rsidRPr="007A3383">
        <w:rPr>
          <w:rFonts w:cs="Arial"/>
          <w:b/>
          <w:bCs/>
          <w:sz w:val="22"/>
          <w:szCs w:val="24"/>
        </w:rPr>
        <w:t>istischer Fußabdruck zur Kunden</w:t>
      </w:r>
      <w:r w:rsidRPr="007A3383">
        <w:rPr>
          <w:rFonts w:cs="Arial"/>
          <w:b/>
          <w:bCs/>
          <w:sz w:val="22"/>
          <w:szCs w:val="24"/>
        </w:rPr>
        <w:t>zufriedenheit und zu profitablen Kundenbeziehungen beiträgt</w:t>
      </w:r>
    </w:p>
    <w:p w:rsidR="00583D5D" w:rsidRPr="004913FF" w:rsidRDefault="00583D5D" w:rsidP="00F65EF6">
      <w:pPr>
        <w:numPr>
          <w:ilvl w:val="0"/>
          <w:numId w:val="13"/>
        </w:numPr>
        <w:spacing w:before="120" w:after="120" w:line="276" w:lineRule="auto"/>
        <w:ind w:left="357" w:hanging="357"/>
        <w:rPr>
          <w:szCs w:val="22"/>
        </w:rPr>
      </w:pPr>
      <w:r w:rsidRPr="007A3383">
        <w:rPr>
          <w:szCs w:val="22"/>
        </w:rPr>
        <w:t>Supply Chain Best Practices</w:t>
      </w:r>
      <w:r w:rsidR="004E7255">
        <w:rPr>
          <w:szCs w:val="22"/>
        </w:rPr>
        <w:t xml:space="preserve"> der Award-Finalisten</w:t>
      </w:r>
      <w:r w:rsidRPr="007A3383">
        <w:rPr>
          <w:szCs w:val="22"/>
        </w:rPr>
        <w:t>:</w:t>
      </w:r>
      <w:r w:rsidRPr="007A3383">
        <w:rPr>
          <w:szCs w:val="22"/>
        </w:rPr>
        <w:br/>
      </w:r>
      <w:r w:rsidRPr="00F65EF6">
        <w:rPr>
          <w:b/>
          <w:szCs w:val="22"/>
        </w:rPr>
        <w:t>Manager und Macher zeigen Details hinter den Kulissen</w:t>
      </w:r>
    </w:p>
    <w:p w:rsidR="00583D5D" w:rsidRPr="00F65EF6" w:rsidRDefault="00583D5D" w:rsidP="00F65EF6">
      <w:pPr>
        <w:numPr>
          <w:ilvl w:val="0"/>
          <w:numId w:val="13"/>
        </w:numPr>
        <w:spacing w:before="120" w:after="120" w:line="276" w:lineRule="auto"/>
        <w:ind w:left="357" w:hanging="357"/>
        <w:rPr>
          <w:b/>
          <w:szCs w:val="22"/>
        </w:rPr>
      </w:pPr>
      <w:r w:rsidRPr="007A3383">
        <w:rPr>
          <w:szCs w:val="22"/>
        </w:rPr>
        <w:t>EXCHAiNGE – Award Night</w:t>
      </w:r>
      <w:r w:rsidR="004E7255">
        <w:rPr>
          <w:szCs w:val="22"/>
        </w:rPr>
        <w:t>:</w:t>
      </w:r>
      <w:r w:rsidRPr="007A3383">
        <w:rPr>
          <w:szCs w:val="22"/>
        </w:rPr>
        <w:br/>
      </w:r>
      <w:r w:rsidRPr="00F65EF6">
        <w:rPr>
          <w:b/>
          <w:szCs w:val="22"/>
        </w:rPr>
        <w:t>Preisverleihung Supply Chain Awards 2019</w:t>
      </w:r>
    </w:p>
    <w:p w:rsidR="002F094E" w:rsidRPr="002F094E" w:rsidRDefault="00833D80" w:rsidP="00F10675">
      <w:pPr>
        <w:pStyle w:val="TOCTitle"/>
        <w:spacing w:before="240" w:after="0" w:line="276" w:lineRule="auto"/>
        <w:jc w:val="both"/>
        <w:rPr>
          <w:rFonts w:cs="Arial"/>
          <w:b w:val="0"/>
          <w:sz w:val="22"/>
          <w:szCs w:val="22"/>
        </w:rPr>
      </w:pPr>
      <w:r w:rsidRPr="002F094E">
        <w:rPr>
          <w:rFonts w:cs="Arial"/>
          <w:b w:val="0"/>
          <w:sz w:val="22"/>
          <w:szCs w:val="22"/>
        </w:rPr>
        <w:t>Die</w:t>
      </w:r>
      <w:r w:rsidR="0057649E" w:rsidRPr="002F094E">
        <w:rPr>
          <w:rFonts w:cs="Arial"/>
          <w:b w:val="0"/>
          <w:sz w:val="22"/>
          <w:szCs w:val="22"/>
        </w:rPr>
        <w:t xml:space="preserve"> Moderatoren und Impulsgeber </w:t>
      </w:r>
      <w:r w:rsidR="0057649E" w:rsidRPr="0015345A">
        <w:rPr>
          <w:rFonts w:cs="Arial"/>
          <w:sz w:val="22"/>
          <w:szCs w:val="22"/>
        </w:rPr>
        <w:t>Bettina Bohlmann</w:t>
      </w:r>
      <w:r w:rsidR="0057649E" w:rsidRPr="002F094E">
        <w:rPr>
          <w:rFonts w:cs="Arial"/>
          <w:b w:val="0"/>
          <w:sz w:val="22"/>
          <w:szCs w:val="22"/>
        </w:rPr>
        <w:t xml:space="preserve"> (3p </w:t>
      </w:r>
      <w:proofErr w:type="spellStart"/>
      <w:r w:rsidR="0057649E" w:rsidRPr="002F094E">
        <w:rPr>
          <w:rFonts w:cs="Arial"/>
          <w:b w:val="0"/>
          <w:sz w:val="22"/>
          <w:szCs w:val="22"/>
        </w:rPr>
        <w:t>procurement</w:t>
      </w:r>
      <w:proofErr w:type="spellEnd"/>
      <w:r w:rsidR="0057649E" w:rsidRPr="002F094E">
        <w:rPr>
          <w:rFonts w:cs="Arial"/>
          <w:b w:val="0"/>
          <w:sz w:val="22"/>
          <w:szCs w:val="22"/>
        </w:rPr>
        <w:t xml:space="preserve"> </w:t>
      </w:r>
      <w:proofErr w:type="spellStart"/>
      <w:r w:rsidR="0057649E" w:rsidRPr="002F094E">
        <w:rPr>
          <w:rFonts w:cs="Arial"/>
          <w:b w:val="0"/>
          <w:sz w:val="22"/>
          <w:szCs w:val="22"/>
        </w:rPr>
        <w:t>branding</w:t>
      </w:r>
      <w:proofErr w:type="spellEnd"/>
      <w:r w:rsidR="0057649E" w:rsidRPr="002F094E">
        <w:rPr>
          <w:rFonts w:cs="Arial"/>
          <w:b w:val="0"/>
          <w:sz w:val="22"/>
          <w:szCs w:val="22"/>
        </w:rPr>
        <w:t xml:space="preserve"> GmbH), </w:t>
      </w:r>
      <w:r w:rsidR="0057649E" w:rsidRPr="0015345A">
        <w:rPr>
          <w:rFonts w:cs="Arial"/>
          <w:sz w:val="22"/>
          <w:szCs w:val="22"/>
        </w:rPr>
        <w:t>Dr.-Ing. Volker Hillebrand</w:t>
      </w:r>
      <w:r w:rsidR="0057649E" w:rsidRPr="002F094E">
        <w:rPr>
          <w:rFonts w:cs="Arial"/>
          <w:b w:val="0"/>
          <w:sz w:val="22"/>
          <w:szCs w:val="22"/>
        </w:rPr>
        <w:t xml:space="preserve"> (De </w:t>
      </w:r>
      <w:proofErr w:type="spellStart"/>
      <w:r w:rsidR="0057649E" w:rsidRPr="002F094E">
        <w:rPr>
          <w:rFonts w:cs="Arial"/>
          <w:b w:val="0"/>
          <w:sz w:val="22"/>
          <w:szCs w:val="22"/>
        </w:rPr>
        <w:t>Causmaecker</w:t>
      </w:r>
      <w:proofErr w:type="spellEnd"/>
      <w:r w:rsidR="0057649E" w:rsidRPr="002F094E">
        <w:rPr>
          <w:rFonts w:cs="Arial"/>
          <w:b w:val="0"/>
          <w:sz w:val="22"/>
          <w:szCs w:val="22"/>
        </w:rPr>
        <w:t xml:space="preserve"> &amp; Partner), </w:t>
      </w:r>
      <w:r w:rsidR="0057649E" w:rsidRPr="00DE69C2">
        <w:rPr>
          <w:rFonts w:cs="Arial"/>
          <w:sz w:val="22"/>
          <w:szCs w:val="22"/>
        </w:rPr>
        <w:t>Dr. Kerstin Höfle</w:t>
      </w:r>
      <w:r w:rsidR="0057649E" w:rsidRPr="002F094E">
        <w:rPr>
          <w:rFonts w:cs="Arial"/>
          <w:b w:val="0"/>
          <w:sz w:val="22"/>
          <w:szCs w:val="22"/>
        </w:rPr>
        <w:t xml:space="preserve"> (Körber </w:t>
      </w:r>
      <w:proofErr w:type="spellStart"/>
      <w:r w:rsidR="0057649E" w:rsidRPr="002F094E">
        <w:rPr>
          <w:rFonts w:cs="Arial"/>
          <w:b w:val="0"/>
          <w:sz w:val="22"/>
          <w:szCs w:val="22"/>
        </w:rPr>
        <w:t>Logistics</w:t>
      </w:r>
      <w:proofErr w:type="spellEnd"/>
      <w:r w:rsidR="0057649E" w:rsidRPr="002F094E">
        <w:rPr>
          <w:rFonts w:cs="Arial"/>
          <w:b w:val="0"/>
          <w:sz w:val="22"/>
          <w:szCs w:val="22"/>
        </w:rPr>
        <w:t xml:space="preserve"> Systems GmbH)</w:t>
      </w:r>
      <w:r w:rsidR="009C7812" w:rsidRPr="002F094E">
        <w:rPr>
          <w:rFonts w:cs="Arial"/>
          <w:b w:val="0"/>
          <w:sz w:val="22"/>
          <w:szCs w:val="22"/>
        </w:rPr>
        <w:t>,</w:t>
      </w:r>
      <w:r w:rsidR="0057649E" w:rsidRPr="002F094E">
        <w:rPr>
          <w:rFonts w:cs="Arial"/>
          <w:b w:val="0"/>
          <w:sz w:val="22"/>
          <w:szCs w:val="22"/>
        </w:rPr>
        <w:t xml:space="preserve"> </w:t>
      </w:r>
      <w:r w:rsidR="0057649E" w:rsidRPr="0015345A">
        <w:rPr>
          <w:rFonts w:cs="Arial"/>
          <w:sz w:val="22"/>
          <w:szCs w:val="22"/>
        </w:rPr>
        <w:t>Klaus Krumme</w:t>
      </w:r>
      <w:r w:rsidR="0057649E" w:rsidRPr="002F094E">
        <w:rPr>
          <w:rFonts w:cs="Arial"/>
          <w:b w:val="0"/>
          <w:sz w:val="22"/>
          <w:szCs w:val="22"/>
        </w:rPr>
        <w:t xml:space="preserve"> (Zentrum für Logistik &amp; Verkehr (ZLV) der Universität Duisburg-Essen)</w:t>
      </w:r>
      <w:r w:rsidR="009C7812" w:rsidRPr="002F094E">
        <w:rPr>
          <w:rFonts w:cs="Arial"/>
          <w:b w:val="0"/>
          <w:sz w:val="22"/>
          <w:szCs w:val="22"/>
        </w:rPr>
        <w:t xml:space="preserve">, </w:t>
      </w:r>
      <w:r w:rsidR="009C7812" w:rsidRPr="0015345A">
        <w:rPr>
          <w:rFonts w:cs="Arial"/>
          <w:sz w:val="22"/>
          <w:szCs w:val="22"/>
        </w:rPr>
        <w:t>Matthias Pieringer</w:t>
      </w:r>
      <w:r w:rsidR="009C7812" w:rsidRPr="002F094E">
        <w:rPr>
          <w:rFonts w:cs="Arial"/>
          <w:b w:val="0"/>
          <w:sz w:val="22"/>
          <w:szCs w:val="22"/>
        </w:rPr>
        <w:t xml:space="preserve"> (LOGISTIK HEUTE, HUSS-VERLAG GmbH), </w:t>
      </w:r>
      <w:r w:rsidR="009C7812" w:rsidRPr="0015345A">
        <w:rPr>
          <w:rFonts w:cs="Arial"/>
          <w:sz w:val="22"/>
          <w:szCs w:val="22"/>
        </w:rPr>
        <w:t xml:space="preserve">Andrea </w:t>
      </w:r>
      <w:proofErr w:type="spellStart"/>
      <w:r w:rsidR="009C7812" w:rsidRPr="0015345A">
        <w:rPr>
          <w:rFonts w:cs="Arial"/>
          <w:sz w:val="22"/>
          <w:szCs w:val="22"/>
        </w:rPr>
        <w:t>Walbert</w:t>
      </w:r>
      <w:proofErr w:type="spellEnd"/>
      <w:r w:rsidR="009C7812" w:rsidRPr="0015345A">
        <w:rPr>
          <w:rFonts w:cs="Arial"/>
          <w:sz w:val="22"/>
          <w:szCs w:val="22"/>
        </w:rPr>
        <w:t xml:space="preserve"> </w:t>
      </w:r>
      <w:r w:rsidR="009C7812" w:rsidRPr="002F094E">
        <w:rPr>
          <w:rFonts w:cs="Arial"/>
          <w:b w:val="0"/>
          <w:sz w:val="22"/>
          <w:szCs w:val="22"/>
        </w:rPr>
        <w:t xml:space="preserve">und </w:t>
      </w:r>
      <w:r w:rsidR="009C7812" w:rsidRPr="0015345A">
        <w:rPr>
          <w:rFonts w:cs="Arial"/>
          <w:sz w:val="22"/>
          <w:szCs w:val="22"/>
        </w:rPr>
        <w:t xml:space="preserve">Stefan </w:t>
      </w:r>
      <w:proofErr w:type="spellStart"/>
      <w:r w:rsidR="009C7812" w:rsidRPr="0015345A">
        <w:rPr>
          <w:rFonts w:cs="Arial"/>
          <w:sz w:val="22"/>
          <w:szCs w:val="22"/>
        </w:rPr>
        <w:t>Hoogervorst</w:t>
      </w:r>
      <w:proofErr w:type="spellEnd"/>
      <w:r w:rsidR="009C7812" w:rsidRPr="002F094E">
        <w:rPr>
          <w:rFonts w:cs="Arial"/>
          <w:b w:val="0"/>
          <w:sz w:val="22"/>
          <w:szCs w:val="22"/>
        </w:rPr>
        <w:t xml:space="preserve"> (beide PMI </w:t>
      </w:r>
      <w:proofErr w:type="spellStart"/>
      <w:r w:rsidR="009C7812" w:rsidRPr="002F094E">
        <w:rPr>
          <w:rFonts w:cs="Arial"/>
          <w:b w:val="0"/>
          <w:sz w:val="22"/>
          <w:szCs w:val="22"/>
        </w:rPr>
        <w:t>Production</w:t>
      </w:r>
      <w:proofErr w:type="spellEnd"/>
      <w:r w:rsidR="009C7812" w:rsidRPr="002F094E">
        <w:rPr>
          <w:rFonts w:cs="Arial"/>
          <w:b w:val="0"/>
          <w:sz w:val="22"/>
          <w:szCs w:val="22"/>
        </w:rPr>
        <w:t xml:space="preserve"> Management Institute GmbH</w:t>
      </w:r>
      <w:r w:rsidR="002F094E" w:rsidRPr="002F094E">
        <w:rPr>
          <w:rFonts w:cs="Arial"/>
          <w:b w:val="0"/>
          <w:sz w:val="22"/>
          <w:szCs w:val="22"/>
        </w:rPr>
        <w:t>)</w:t>
      </w:r>
      <w:r w:rsidR="0057649E" w:rsidRPr="002F094E">
        <w:rPr>
          <w:rFonts w:cs="Arial"/>
          <w:b w:val="0"/>
          <w:sz w:val="22"/>
          <w:szCs w:val="22"/>
        </w:rPr>
        <w:t xml:space="preserve"> diskutieren</w:t>
      </w:r>
      <w:r w:rsidR="002F094E">
        <w:rPr>
          <w:rFonts w:cs="Arial"/>
          <w:b w:val="0"/>
          <w:sz w:val="22"/>
          <w:szCs w:val="22"/>
        </w:rPr>
        <w:t xml:space="preserve"> </w:t>
      </w:r>
      <w:r w:rsidR="00F10675" w:rsidRPr="002F094E">
        <w:rPr>
          <w:rFonts w:cs="Arial"/>
          <w:b w:val="0"/>
          <w:sz w:val="22"/>
          <w:szCs w:val="22"/>
        </w:rPr>
        <w:t xml:space="preserve">mit Top-Experten </w:t>
      </w:r>
      <w:r w:rsidR="002F094E">
        <w:rPr>
          <w:rFonts w:cs="Arial"/>
          <w:b w:val="0"/>
          <w:sz w:val="22"/>
          <w:szCs w:val="22"/>
        </w:rPr>
        <w:t>über</w:t>
      </w:r>
      <w:r w:rsidRPr="002F094E">
        <w:rPr>
          <w:rFonts w:cs="Arial"/>
          <w:b w:val="0"/>
          <w:sz w:val="22"/>
          <w:szCs w:val="22"/>
        </w:rPr>
        <w:t xml:space="preserve"> </w:t>
      </w:r>
      <w:r w:rsidR="002F094E" w:rsidRPr="00F10675">
        <w:rPr>
          <w:rFonts w:cs="Arial"/>
          <w:b w:val="0"/>
          <w:sz w:val="22"/>
          <w:szCs w:val="22"/>
        </w:rPr>
        <w:t xml:space="preserve">Herausforderungen für </w:t>
      </w:r>
      <w:r w:rsidR="00F10675">
        <w:rPr>
          <w:rFonts w:cs="Arial"/>
          <w:b w:val="0"/>
          <w:sz w:val="22"/>
          <w:szCs w:val="22"/>
        </w:rPr>
        <w:t xml:space="preserve">eine </w:t>
      </w:r>
      <w:r w:rsidR="002F094E" w:rsidRPr="00F10675">
        <w:rPr>
          <w:rFonts w:cs="Arial"/>
          <w:b w:val="0"/>
          <w:sz w:val="22"/>
          <w:szCs w:val="22"/>
        </w:rPr>
        <w:t xml:space="preserve">zukunftsfähige Wertschöpfung, </w:t>
      </w:r>
      <w:r w:rsidR="004A755D">
        <w:rPr>
          <w:rFonts w:cs="Arial"/>
          <w:b w:val="0"/>
          <w:sz w:val="22"/>
          <w:szCs w:val="22"/>
        </w:rPr>
        <w:t xml:space="preserve">erfolgreiche </w:t>
      </w:r>
      <w:r w:rsidR="00F10675" w:rsidRPr="00F10675">
        <w:rPr>
          <w:rFonts w:cs="Arial"/>
          <w:b w:val="0"/>
          <w:sz w:val="22"/>
          <w:szCs w:val="22"/>
        </w:rPr>
        <w:t>Kollaborationsformen,</w:t>
      </w:r>
      <w:r w:rsidR="002F094E">
        <w:rPr>
          <w:rFonts w:cs="Arial"/>
          <w:b w:val="0"/>
          <w:sz w:val="22"/>
          <w:szCs w:val="22"/>
        </w:rPr>
        <w:t xml:space="preserve"> </w:t>
      </w:r>
      <w:r w:rsidR="00F10675">
        <w:rPr>
          <w:rFonts w:cs="Arial"/>
          <w:b w:val="0"/>
          <w:sz w:val="22"/>
          <w:szCs w:val="22"/>
        </w:rPr>
        <w:t xml:space="preserve">Führungsverständnis und </w:t>
      </w:r>
      <w:r w:rsidR="002F094E">
        <w:rPr>
          <w:rFonts w:cs="Arial"/>
          <w:b w:val="0"/>
          <w:sz w:val="22"/>
          <w:szCs w:val="22"/>
        </w:rPr>
        <w:t xml:space="preserve">neue </w:t>
      </w:r>
      <w:r w:rsidR="00F10675">
        <w:rPr>
          <w:rFonts w:cs="Arial"/>
          <w:b w:val="0"/>
          <w:sz w:val="22"/>
          <w:szCs w:val="22"/>
        </w:rPr>
        <w:t xml:space="preserve">digitale </w:t>
      </w:r>
      <w:r w:rsidR="002F094E">
        <w:rPr>
          <w:rFonts w:cs="Arial"/>
          <w:b w:val="0"/>
          <w:sz w:val="22"/>
          <w:szCs w:val="22"/>
        </w:rPr>
        <w:t>Technologien</w:t>
      </w:r>
      <w:r w:rsidR="00F10675">
        <w:rPr>
          <w:rFonts w:cs="Arial"/>
          <w:b w:val="0"/>
          <w:sz w:val="22"/>
          <w:szCs w:val="22"/>
        </w:rPr>
        <w:t xml:space="preserve">. Gemeinsam </w:t>
      </w:r>
      <w:r w:rsidR="00F10675" w:rsidRPr="002F094E">
        <w:rPr>
          <w:rFonts w:cs="Arial"/>
          <w:b w:val="0"/>
          <w:sz w:val="22"/>
          <w:szCs w:val="22"/>
        </w:rPr>
        <w:t xml:space="preserve">mit den Teilnehmern </w:t>
      </w:r>
      <w:r w:rsidR="002F094E" w:rsidRPr="002F094E">
        <w:rPr>
          <w:rFonts w:cs="Arial"/>
          <w:b w:val="0"/>
          <w:sz w:val="22"/>
          <w:szCs w:val="22"/>
        </w:rPr>
        <w:t>reflektieren</w:t>
      </w:r>
      <w:r w:rsidR="00F10675">
        <w:rPr>
          <w:rFonts w:cs="Arial"/>
          <w:b w:val="0"/>
          <w:sz w:val="22"/>
          <w:szCs w:val="22"/>
        </w:rPr>
        <w:t xml:space="preserve"> sie</w:t>
      </w:r>
      <w:r w:rsidR="002F094E" w:rsidRPr="002F094E">
        <w:rPr>
          <w:rFonts w:cs="Arial"/>
          <w:b w:val="0"/>
          <w:sz w:val="22"/>
          <w:szCs w:val="22"/>
        </w:rPr>
        <w:t xml:space="preserve"> im </w:t>
      </w:r>
      <w:r w:rsidR="00F10675">
        <w:rPr>
          <w:rFonts w:cs="Arial"/>
          <w:b w:val="0"/>
          <w:sz w:val="22"/>
          <w:szCs w:val="22"/>
        </w:rPr>
        <w:t xml:space="preserve">interaktiven, </w:t>
      </w:r>
      <w:r w:rsidR="002F094E" w:rsidRPr="002F094E">
        <w:rPr>
          <w:rFonts w:cs="Arial"/>
          <w:b w:val="0"/>
          <w:sz w:val="22"/>
          <w:szCs w:val="22"/>
        </w:rPr>
        <w:t>offenen Dialog neue Ideen und Entwicklungen</w:t>
      </w:r>
      <w:r w:rsidR="00F10675">
        <w:rPr>
          <w:rFonts w:cs="Arial"/>
          <w:b w:val="0"/>
          <w:sz w:val="22"/>
          <w:szCs w:val="22"/>
        </w:rPr>
        <w:t xml:space="preserve"> zur </w:t>
      </w:r>
      <w:r w:rsidR="00F10675" w:rsidRPr="00F10675">
        <w:rPr>
          <w:rFonts w:cs="Arial"/>
          <w:b w:val="0"/>
          <w:sz w:val="22"/>
          <w:szCs w:val="22"/>
        </w:rPr>
        <w:t>Digitalisierung der Supply Chain</w:t>
      </w:r>
      <w:r w:rsidR="00F10675">
        <w:rPr>
          <w:rFonts w:cs="Arial"/>
          <w:b w:val="0"/>
          <w:sz w:val="22"/>
          <w:szCs w:val="22"/>
        </w:rPr>
        <w:t>.</w:t>
      </w:r>
    </w:p>
    <w:p w:rsidR="00A342F7" w:rsidRPr="00F27E57" w:rsidRDefault="00583D5D" w:rsidP="00F27E57">
      <w:pPr>
        <w:pStyle w:val="TOCTitle"/>
        <w:spacing w:before="240" w:after="0" w:line="276" w:lineRule="auto"/>
        <w:jc w:val="both"/>
        <w:rPr>
          <w:rFonts w:cs="Arial"/>
          <w:b w:val="0"/>
          <w:sz w:val="22"/>
          <w:szCs w:val="22"/>
        </w:rPr>
      </w:pPr>
      <w:r w:rsidRPr="00F27E57">
        <w:rPr>
          <w:rFonts w:cs="Arial"/>
          <w:b w:val="0"/>
          <w:sz w:val="22"/>
          <w:szCs w:val="22"/>
        </w:rPr>
        <w:t>Highlight der EXCHAiNGE ist die Verleihung der renommierten Supply Chain Awards. Der Supply Chain Management Award würdigt zum 14. Mal Unternehmen mit herausragenden Wertschöpfungsketten – Unternehmen, die ihre Supply Chain auf konsequente oder außer</w:t>
      </w:r>
      <w:r w:rsidR="00F27E57">
        <w:rPr>
          <w:rFonts w:cs="Arial"/>
          <w:b w:val="0"/>
          <w:sz w:val="22"/>
          <w:szCs w:val="22"/>
        </w:rPr>
        <w:softHyphen/>
      </w:r>
      <w:r w:rsidRPr="00F27E57">
        <w:rPr>
          <w:rFonts w:cs="Arial"/>
          <w:b w:val="0"/>
          <w:sz w:val="22"/>
          <w:szCs w:val="22"/>
        </w:rPr>
        <w:t>gewöhn</w:t>
      </w:r>
      <w:r w:rsidR="00F27E57" w:rsidRPr="00F27E57">
        <w:rPr>
          <w:rFonts w:cs="Arial"/>
          <w:b w:val="0"/>
          <w:sz w:val="22"/>
          <w:szCs w:val="22"/>
        </w:rPr>
        <w:t xml:space="preserve">liche Weise optimiert haben und deren Konzepte für andere Unternehmen wegweisend sind. </w:t>
      </w:r>
      <w:r w:rsidR="00A342F7" w:rsidRPr="00F27E57">
        <w:rPr>
          <w:rFonts w:cs="Arial"/>
          <w:b w:val="0"/>
          <w:sz w:val="22"/>
          <w:szCs w:val="22"/>
        </w:rPr>
        <w:t xml:space="preserve">Mit dem Smart Solution Award werden besonders innovative Konzepte ausgezeichnet, die noch in einem frühen Stadium der Umsetzung sind. „Mit diesem Preis prämieren wir </w:t>
      </w:r>
      <w:r w:rsidR="00F27E57" w:rsidRPr="00F27E57">
        <w:rPr>
          <w:rFonts w:cs="Arial"/>
          <w:b w:val="0"/>
          <w:sz w:val="22"/>
          <w:szCs w:val="22"/>
        </w:rPr>
        <w:t xml:space="preserve">von der Jury </w:t>
      </w:r>
      <w:r w:rsidR="00A342F7" w:rsidRPr="00F27E57">
        <w:rPr>
          <w:rFonts w:cs="Arial"/>
          <w:b w:val="0"/>
          <w:sz w:val="22"/>
          <w:szCs w:val="22"/>
        </w:rPr>
        <w:t>Lösungen, die das Potenzial haben, traditionelle Wertschöpfungs</w:t>
      </w:r>
      <w:r w:rsidR="00A342F7" w:rsidRPr="00F27E57">
        <w:rPr>
          <w:rFonts w:cs="Arial"/>
          <w:b w:val="0"/>
          <w:sz w:val="22"/>
          <w:szCs w:val="22"/>
        </w:rPr>
        <w:softHyphen/>
        <w:t xml:space="preserve">ketten in Zukunft grundlegend zu verändern“, erläutert </w:t>
      </w:r>
      <w:r w:rsidR="00A342F7" w:rsidRPr="00716A86">
        <w:rPr>
          <w:rFonts w:cs="Arial"/>
          <w:sz w:val="22"/>
          <w:szCs w:val="22"/>
        </w:rPr>
        <w:t>Dr. Petra Seebauer</w:t>
      </w:r>
      <w:r w:rsidR="00A342F7" w:rsidRPr="00F27E57">
        <w:rPr>
          <w:rFonts w:cs="Arial"/>
          <w:b w:val="0"/>
          <w:sz w:val="22"/>
          <w:szCs w:val="22"/>
        </w:rPr>
        <w:t xml:space="preserve">, </w:t>
      </w:r>
      <w:r w:rsidR="00F27E57">
        <w:rPr>
          <w:rFonts w:cs="Arial"/>
          <w:b w:val="0"/>
          <w:sz w:val="22"/>
          <w:szCs w:val="22"/>
        </w:rPr>
        <w:t>Geschäftsführerin EUROEXPO,</w:t>
      </w:r>
      <w:r w:rsidR="00A342F7" w:rsidRPr="00F27E57">
        <w:rPr>
          <w:rFonts w:cs="Arial"/>
          <w:b w:val="0"/>
          <w:sz w:val="22"/>
          <w:szCs w:val="22"/>
        </w:rPr>
        <w:t xml:space="preserve"> Herausgeberin LOGISTIK HEUTE</w:t>
      </w:r>
      <w:r w:rsidR="00F27E57">
        <w:rPr>
          <w:rFonts w:cs="Arial"/>
          <w:b w:val="0"/>
          <w:sz w:val="22"/>
          <w:szCs w:val="22"/>
        </w:rPr>
        <w:t xml:space="preserve"> und</w:t>
      </w:r>
      <w:r w:rsidR="00F27E57" w:rsidRPr="00F27E57">
        <w:rPr>
          <w:rFonts w:cs="Arial"/>
          <w:b w:val="0"/>
          <w:sz w:val="22"/>
          <w:szCs w:val="22"/>
        </w:rPr>
        <w:t xml:space="preserve"> Moderatorin der Award </w:t>
      </w:r>
      <w:proofErr w:type="spellStart"/>
      <w:r w:rsidR="00F27E57" w:rsidRPr="00F27E57">
        <w:rPr>
          <w:rFonts w:cs="Arial"/>
          <w:b w:val="0"/>
          <w:sz w:val="22"/>
          <w:szCs w:val="22"/>
        </w:rPr>
        <w:t>Night</w:t>
      </w:r>
      <w:proofErr w:type="spellEnd"/>
      <w:r w:rsidR="00A342F7" w:rsidRPr="00F27E57">
        <w:rPr>
          <w:rFonts w:cs="Arial"/>
          <w:b w:val="0"/>
          <w:sz w:val="22"/>
          <w:szCs w:val="22"/>
        </w:rPr>
        <w:t>.</w:t>
      </w:r>
    </w:p>
    <w:p w:rsidR="00583D5D" w:rsidRPr="00F27E57" w:rsidRDefault="00D33C75" w:rsidP="00F27E57">
      <w:pPr>
        <w:pStyle w:val="TOCTitle"/>
        <w:spacing w:before="240" w:after="0" w:line="276" w:lineRule="auto"/>
        <w:jc w:val="both"/>
        <w:rPr>
          <w:rFonts w:cs="Arial"/>
          <w:b w:val="0"/>
          <w:sz w:val="22"/>
          <w:szCs w:val="22"/>
        </w:rPr>
      </w:pPr>
      <w:r w:rsidRPr="00F27E57">
        <w:rPr>
          <w:rFonts w:cs="Arial"/>
          <w:b w:val="0"/>
          <w:sz w:val="22"/>
          <w:szCs w:val="22"/>
        </w:rPr>
        <w:t xml:space="preserve">Die von einer Expertenjury nominierten Finalisten stellen ihre Konzepte </w:t>
      </w:r>
      <w:r w:rsidR="00FE6593" w:rsidRPr="00F27E57">
        <w:rPr>
          <w:rFonts w:cs="Arial"/>
          <w:b w:val="0"/>
          <w:sz w:val="22"/>
          <w:szCs w:val="22"/>
        </w:rPr>
        <w:t>i</w:t>
      </w:r>
      <w:r w:rsidR="00F27E57" w:rsidRPr="00F27E57">
        <w:rPr>
          <w:rFonts w:cs="Arial"/>
          <w:b w:val="0"/>
          <w:sz w:val="22"/>
          <w:szCs w:val="22"/>
        </w:rPr>
        <w:t>n der Session Supply Chain Best</w:t>
      </w:r>
      <w:r w:rsidR="00FE6593" w:rsidRPr="00F27E57">
        <w:rPr>
          <w:rFonts w:cs="Arial"/>
          <w:b w:val="0"/>
          <w:sz w:val="22"/>
          <w:szCs w:val="22"/>
        </w:rPr>
        <w:t xml:space="preserve"> Practices </w:t>
      </w:r>
      <w:r w:rsidRPr="00F27E57">
        <w:rPr>
          <w:rFonts w:cs="Arial"/>
          <w:b w:val="0"/>
          <w:sz w:val="22"/>
          <w:szCs w:val="22"/>
        </w:rPr>
        <w:t>vor</w:t>
      </w:r>
      <w:r w:rsidR="00FE6593" w:rsidRPr="00F27E57">
        <w:rPr>
          <w:rFonts w:cs="Arial"/>
          <w:b w:val="0"/>
          <w:sz w:val="22"/>
          <w:szCs w:val="22"/>
        </w:rPr>
        <w:t>.</w:t>
      </w:r>
      <w:r w:rsidRPr="00F27E57">
        <w:rPr>
          <w:rFonts w:cs="Arial"/>
          <w:b w:val="0"/>
          <w:sz w:val="22"/>
          <w:szCs w:val="22"/>
        </w:rPr>
        <w:t xml:space="preserve"> </w:t>
      </w:r>
      <w:r w:rsidR="00583D5D" w:rsidRPr="00F27E57">
        <w:rPr>
          <w:rFonts w:cs="Arial"/>
          <w:b w:val="0"/>
          <w:sz w:val="22"/>
          <w:szCs w:val="22"/>
        </w:rPr>
        <w:t>Das Fachpublikum gibt</w:t>
      </w:r>
      <w:r w:rsidR="00FE6593" w:rsidRPr="00F27E57">
        <w:rPr>
          <w:rFonts w:cs="Arial"/>
          <w:b w:val="0"/>
          <w:sz w:val="22"/>
          <w:szCs w:val="22"/>
        </w:rPr>
        <w:t xml:space="preserve"> dabei</w:t>
      </w:r>
      <w:r w:rsidR="00583D5D" w:rsidRPr="00F27E57">
        <w:rPr>
          <w:rFonts w:cs="Arial"/>
          <w:b w:val="0"/>
          <w:sz w:val="22"/>
          <w:szCs w:val="22"/>
        </w:rPr>
        <w:t xml:space="preserve"> via </w:t>
      </w:r>
      <w:proofErr w:type="spellStart"/>
      <w:r w:rsidR="00583D5D" w:rsidRPr="00F27E57">
        <w:rPr>
          <w:rFonts w:cs="Arial"/>
          <w:b w:val="0"/>
          <w:sz w:val="22"/>
          <w:szCs w:val="22"/>
        </w:rPr>
        <w:t>Voting</w:t>
      </w:r>
      <w:proofErr w:type="spellEnd"/>
      <w:r w:rsidR="00583D5D" w:rsidRPr="00F27E57">
        <w:rPr>
          <w:rFonts w:cs="Arial"/>
          <w:b w:val="0"/>
          <w:sz w:val="22"/>
          <w:szCs w:val="22"/>
        </w:rPr>
        <w:t xml:space="preserve">-Tool individuelle Bewertungen ab. Dieses Ergebnis fließt in die im Anschluss stattfindende Jurysitzung ein. Im Rahmen der EXCHAiNGE Award </w:t>
      </w:r>
      <w:proofErr w:type="spellStart"/>
      <w:r w:rsidR="00583D5D" w:rsidRPr="00F27E57">
        <w:rPr>
          <w:rFonts w:cs="Arial"/>
          <w:b w:val="0"/>
          <w:sz w:val="22"/>
          <w:szCs w:val="22"/>
        </w:rPr>
        <w:t>Night</w:t>
      </w:r>
      <w:proofErr w:type="spellEnd"/>
      <w:r w:rsidR="00583D5D" w:rsidRPr="00F27E57">
        <w:rPr>
          <w:rFonts w:cs="Arial"/>
          <w:b w:val="0"/>
          <w:sz w:val="22"/>
          <w:szCs w:val="22"/>
        </w:rPr>
        <w:t xml:space="preserve"> werden die Supply Chain Awards 2019 </w:t>
      </w:r>
      <w:r w:rsidR="00FE6593" w:rsidRPr="00F27E57">
        <w:rPr>
          <w:rFonts w:cs="Arial"/>
          <w:b w:val="0"/>
          <w:sz w:val="22"/>
          <w:szCs w:val="22"/>
        </w:rPr>
        <w:t xml:space="preserve">schließlich </w:t>
      </w:r>
      <w:r w:rsidR="00583D5D" w:rsidRPr="00F27E57">
        <w:rPr>
          <w:rFonts w:cs="Arial"/>
          <w:b w:val="0"/>
          <w:sz w:val="22"/>
          <w:szCs w:val="22"/>
        </w:rPr>
        <w:t xml:space="preserve">verliehen. Und gefeiert. </w:t>
      </w:r>
      <w:r w:rsidR="00FE6593" w:rsidRPr="00F27E57">
        <w:rPr>
          <w:rFonts w:cs="Arial"/>
          <w:b w:val="0"/>
          <w:sz w:val="22"/>
          <w:szCs w:val="22"/>
        </w:rPr>
        <w:t>Das anschließende</w:t>
      </w:r>
      <w:r w:rsidR="00583D5D" w:rsidRPr="00F27E57">
        <w:rPr>
          <w:rFonts w:cs="Arial"/>
          <w:b w:val="0"/>
          <w:sz w:val="22"/>
          <w:szCs w:val="22"/>
        </w:rPr>
        <w:t xml:space="preserve"> </w:t>
      </w:r>
      <w:proofErr w:type="spellStart"/>
      <w:r w:rsidR="00583D5D" w:rsidRPr="00F27E57">
        <w:rPr>
          <w:rFonts w:cs="Arial"/>
          <w:b w:val="0"/>
          <w:sz w:val="22"/>
          <w:szCs w:val="22"/>
        </w:rPr>
        <w:t>Get-together</w:t>
      </w:r>
      <w:proofErr w:type="spellEnd"/>
      <w:r w:rsidR="00583D5D" w:rsidRPr="00F27E57">
        <w:rPr>
          <w:rFonts w:cs="Arial"/>
          <w:b w:val="0"/>
          <w:sz w:val="22"/>
          <w:szCs w:val="22"/>
        </w:rPr>
        <w:t xml:space="preserve"> mit Live-Musik dient als wichtiger Treffpunkt für Networking und Austausch innerhalb der Supply Chain Community.</w:t>
      </w:r>
    </w:p>
    <w:p w:rsidR="00E04602" w:rsidRDefault="00E04602" w:rsidP="00E04602">
      <w:pPr>
        <w:autoSpaceDE w:val="0"/>
        <w:autoSpaceDN w:val="0"/>
        <w:adjustRightInd w:val="0"/>
        <w:spacing w:line="276" w:lineRule="auto"/>
        <w:jc w:val="both"/>
        <w:rPr>
          <w:szCs w:val="22"/>
        </w:rPr>
      </w:pPr>
    </w:p>
    <w:p w:rsidR="00E04602" w:rsidRDefault="00E04602" w:rsidP="00E04602">
      <w:pPr>
        <w:pStyle w:val="Blocktext"/>
        <w:tabs>
          <w:tab w:val="left" w:pos="7230"/>
        </w:tabs>
        <w:spacing w:after="0" w:line="276" w:lineRule="auto"/>
        <w:ind w:left="0" w:right="27"/>
        <w:rPr>
          <w:sz w:val="22"/>
          <w:szCs w:val="22"/>
        </w:rPr>
      </w:pPr>
      <w:r w:rsidRPr="001440E1">
        <w:rPr>
          <w:rFonts w:cs="Arial"/>
          <w:b/>
          <w:i/>
          <w:noProof/>
          <w:sz w:val="22"/>
          <w:szCs w:val="22"/>
        </w:rPr>
        <w:t>Hinweis:</w:t>
      </w:r>
      <w:r w:rsidRPr="001440E1">
        <w:rPr>
          <w:rFonts w:cs="Arial"/>
          <w:noProof/>
          <w:sz w:val="22"/>
          <w:szCs w:val="22"/>
        </w:rPr>
        <w:t xml:space="preserve"> Unternehmen könne</w:t>
      </w:r>
      <w:r>
        <w:rPr>
          <w:rFonts w:cs="Arial"/>
          <w:noProof/>
          <w:sz w:val="22"/>
          <w:szCs w:val="22"/>
        </w:rPr>
        <w:t>n sich noch bis zum 15. Juli 2019 für die Supply Chain</w:t>
      </w:r>
      <w:r w:rsidRPr="001440E1">
        <w:rPr>
          <w:rFonts w:cs="Arial"/>
          <w:noProof/>
          <w:sz w:val="22"/>
          <w:szCs w:val="22"/>
        </w:rPr>
        <w:t xml:space="preserve"> Award</w:t>
      </w:r>
      <w:r>
        <w:rPr>
          <w:rFonts w:cs="Arial"/>
          <w:noProof/>
          <w:sz w:val="22"/>
          <w:szCs w:val="22"/>
        </w:rPr>
        <w:t>s bewerben! Infos unter:</w:t>
      </w:r>
      <w:r w:rsidRPr="001440E1">
        <w:rPr>
          <w:rFonts w:cs="Arial"/>
          <w:noProof/>
          <w:sz w:val="22"/>
          <w:szCs w:val="22"/>
        </w:rPr>
        <w:t xml:space="preserve"> </w:t>
      </w:r>
      <w:hyperlink r:id="rId9" w:history="1">
        <w:r w:rsidRPr="001440E1">
          <w:rPr>
            <w:rStyle w:val="Hyperlink"/>
            <w:rFonts w:cs="Arial"/>
            <w:noProof/>
            <w:sz w:val="22"/>
            <w:szCs w:val="22"/>
          </w:rPr>
          <w:t>www.exchainge.de/award</w:t>
        </w:r>
      </w:hyperlink>
    </w:p>
    <w:p w:rsidR="00E04602" w:rsidRDefault="00E04602" w:rsidP="00C81D64">
      <w:pPr>
        <w:autoSpaceDE w:val="0"/>
        <w:autoSpaceDN w:val="0"/>
        <w:adjustRightInd w:val="0"/>
        <w:jc w:val="both"/>
        <w:rPr>
          <w:szCs w:val="22"/>
        </w:rPr>
      </w:pPr>
    </w:p>
    <w:p w:rsidR="00E04602" w:rsidRDefault="0043351B" w:rsidP="00A555A7">
      <w:pPr>
        <w:autoSpaceDE w:val="0"/>
        <w:autoSpaceDN w:val="0"/>
        <w:adjustRightInd w:val="0"/>
        <w:rPr>
          <w:rStyle w:val="Hyperlink"/>
          <w:rFonts w:eastAsiaTheme="minorEastAsia"/>
          <w:noProof w:val="0"/>
          <w:szCs w:val="22"/>
        </w:rPr>
      </w:pPr>
      <w:r w:rsidRPr="00BE16F7">
        <w:rPr>
          <w:rFonts w:eastAsiaTheme="minorEastAsia"/>
          <w:b/>
          <w:noProof w:val="0"/>
          <w:szCs w:val="22"/>
        </w:rPr>
        <w:t>Termin</w:t>
      </w:r>
      <w:r>
        <w:rPr>
          <w:rFonts w:eastAsiaTheme="minorEastAsia"/>
          <w:b/>
          <w:noProof w:val="0"/>
          <w:szCs w:val="22"/>
        </w:rPr>
        <w:t xml:space="preserve"> – SAVE THE DATE</w:t>
      </w:r>
      <w:r>
        <w:rPr>
          <w:rFonts w:eastAsiaTheme="minorEastAsia"/>
          <w:b/>
          <w:noProof w:val="0"/>
          <w:szCs w:val="22"/>
        </w:rPr>
        <w:br/>
      </w:r>
      <w:r w:rsidRPr="00BE16F7">
        <w:rPr>
          <w:rFonts w:eastAsiaTheme="minorEastAsia"/>
          <w:b/>
          <w:noProof w:val="0"/>
          <w:szCs w:val="22"/>
        </w:rPr>
        <w:t xml:space="preserve">EXCHAiNGE – The Supply </w:t>
      </w:r>
      <w:proofErr w:type="spellStart"/>
      <w:r w:rsidRPr="00BE16F7">
        <w:rPr>
          <w:rFonts w:eastAsiaTheme="minorEastAsia"/>
          <w:b/>
          <w:noProof w:val="0"/>
          <w:szCs w:val="22"/>
        </w:rPr>
        <w:t>Chainers</w:t>
      </w:r>
      <w:proofErr w:type="spellEnd"/>
      <w:r w:rsidRPr="00BE16F7">
        <w:rPr>
          <w:rFonts w:eastAsiaTheme="minorEastAsia"/>
          <w:b/>
          <w:noProof w:val="0"/>
          <w:szCs w:val="22"/>
        </w:rPr>
        <w:t>’ Community 201</w:t>
      </w:r>
      <w:r w:rsidR="00E706B0">
        <w:rPr>
          <w:rFonts w:eastAsiaTheme="minorEastAsia"/>
          <w:b/>
          <w:noProof w:val="0"/>
          <w:szCs w:val="22"/>
        </w:rPr>
        <w:t>9</w:t>
      </w:r>
      <w:r w:rsidR="00E706B0">
        <w:rPr>
          <w:rFonts w:eastAsiaTheme="minorEastAsia"/>
          <w:b/>
          <w:noProof w:val="0"/>
          <w:szCs w:val="22"/>
        </w:rPr>
        <w:br/>
      </w:r>
      <w:r>
        <w:rPr>
          <w:rFonts w:eastAsiaTheme="minorEastAsia"/>
          <w:b/>
          <w:noProof w:val="0"/>
          <w:szCs w:val="22"/>
        </w:rPr>
        <w:t>26.-27. November 2019</w:t>
      </w:r>
      <w:r w:rsidR="00E706B0">
        <w:rPr>
          <w:rFonts w:eastAsiaTheme="minorEastAsia"/>
          <w:b/>
          <w:noProof w:val="0"/>
          <w:szCs w:val="22"/>
        </w:rPr>
        <w:t xml:space="preserve"> auf der Hypermotion in Frankfurt am Main</w:t>
      </w:r>
      <w:r>
        <w:rPr>
          <w:rFonts w:eastAsiaTheme="minorEastAsia"/>
          <w:b/>
          <w:noProof w:val="0"/>
          <w:szCs w:val="22"/>
        </w:rPr>
        <w:br/>
        <w:t xml:space="preserve">Weitere Infos: </w:t>
      </w:r>
      <w:hyperlink r:id="rId10" w:history="1">
        <w:r w:rsidRPr="00167BFE">
          <w:rPr>
            <w:rStyle w:val="Hyperlink"/>
            <w:rFonts w:eastAsiaTheme="minorEastAsia"/>
            <w:noProof w:val="0"/>
            <w:szCs w:val="22"/>
          </w:rPr>
          <w:t>www.exchainge.de</w:t>
        </w:r>
      </w:hyperlink>
    </w:p>
    <w:p w:rsidR="00E04602" w:rsidRDefault="00E04602" w:rsidP="00A555A7">
      <w:pPr>
        <w:autoSpaceDE w:val="0"/>
        <w:autoSpaceDN w:val="0"/>
        <w:adjustRightInd w:val="0"/>
        <w:spacing w:after="240" w:line="276" w:lineRule="auto"/>
        <w:rPr>
          <w:rStyle w:val="Hyperlink"/>
          <w:rFonts w:eastAsiaTheme="minorEastAsia"/>
          <w:noProof w:val="0"/>
          <w:szCs w:val="22"/>
        </w:rPr>
      </w:pPr>
    </w:p>
    <w:p w:rsidR="0015345A" w:rsidRDefault="0015345A">
      <w:pPr>
        <w:spacing w:after="200" w:line="276" w:lineRule="auto"/>
        <w:rPr>
          <w:b/>
        </w:rPr>
      </w:pPr>
      <w:r>
        <w:rPr>
          <w:b/>
        </w:rPr>
        <w:br w:type="page"/>
      </w:r>
    </w:p>
    <w:p w:rsidR="00192AFB" w:rsidRPr="00E04602" w:rsidRDefault="00192AFB" w:rsidP="00A555A7">
      <w:pPr>
        <w:autoSpaceDE w:val="0"/>
        <w:autoSpaceDN w:val="0"/>
        <w:adjustRightInd w:val="0"/>
        <w:spacing w:line="276" w:lineRule="auto"/>
        <w:rPr>
          <w:rFonts w:eastAsiaTheme="minorEastAsia"/>
          <w:noProof w:val="0"/>
          <w:color w:val="0000FF" w:themeColor="hyperlink"/>
          <w:szCs w:val="22"/>
          <w:u w:val="single"/>
        </w:rPr>
      </w:pPr>
      <w:r w:rsidRPr="006F5115">
        <w:rPr>
          <w:b/>
        </w:rPr>
        <w:lastRenderedPageBreak/>
        <w:t>Zur HYPERMOTION</w:t>
      </w:r>
    </w:p>
    <w:p w:rsidR="00F119E5" w:rsidRDefault="00DE69C2" w:rsidP="00F119E5">
      <w:pPr>
        <w:rPr>
          <w:noProof w:val="0"/>
          <w:sz w:val="20"/>
          <w:szCs w:val="20"/>
        </w:rPr>
      </w:pPr>
      <w:r>
        <w:rPr>
          <w:noProof w:val="0"/>
          <w:sz w:val="20"/>
          <w:szCs w:val="20"/>
        </w:rPr>
        <w:t xml:space="preserve">Hypermotion – </w:t>
      </w:r>
      <w:proofErr w:type="spellStart"/>
      <w:r>
        <w:rPr>
          <w:noProof w:val="0"/>
          <w:sz w:val="20"/>
          <w:szCs w:val="20"/>
        </w:rPr>
        <w:t>Pioneering</w:t>
      </w:r>
      <w:proofErr w:type="spellEnd"/>
      <w:r>
        <w:rPr>
          <w:noProof w:val="0"/>
          <w:sz w:val="20"/>
          <w:szCs w:val="20"/>
        </w:rPr>
        <w:t xml:space="preserve"> Mobili</w:t>
      </w:r>
      <w:r w:rsidR="00F119E5" w:rsidRPr="00F119E5">
        <w:rPr>
          <w:noProof w:val="0"/>
          <w:sz w:val="20"/>
          <w:szCs w:val="20"/>
        </w:rPr>
        <w:t xml:space="preserve">ty &amp; </w:t>
      </w:r>
      <w:proofErr w:type="spellStart"/>
      <w:r w:rsidR="00F119E5" w:rsidRPr="00F119E5">
        <w:rPr>
          <w:noProof w:val="0"/>
          <w:sz w:val="20"/>
          <w:szCs w:val="20"/>
        </w:rPr>
        <w:t>Logistics</w:t>
      </w:r>
      <w:proofErr w:type="spellEnd"/>
      <w:r w:rsidR="00F119E5" w:rsidRPr="00F119E5">
        <w:rPr>
          <w:noProof w:val="0"/>
          <w:sz w:val="20"/>
          <w:szCs w:val="20"/>
        </w:rPr>
        <w:t>, 26.-28.11.2019 in Frankfurt.</w:t>
      </w:r>
    </w:p>
    <w:p w:rsidR="00F119E5" w:rsidRPr="00F119E5" w:rsidRDefault="00F119E5" w:rsidP="00F119E5">
      <w:pPr>
        <w:rPr>
          <w:noProof w:val="0"/>
          <w:sz w:val="20"/>
          <w:szCs w:val="20"/>
        </w:rPr>
      </w:pPr>
    </w:p>
    <w:p w:rsidR="00F119E5" w:rsidRDefault="00F119E5" w:rsidP="00F119E5">
      <w:pPr>
        <w:rPr>
          <w:noProof w:val="0"/>
          <w:sz w:val="20"/>
          <w:szCs w:val="20"/>
        </w:rPr>
      </w:pPr>
      <w:r w:rsidRPr="00F119E5">
        <w:rPr>
          <w:noProof w:val="0"/>
          <w:sz w:val="20"/>
          <w:szCs w:val="20"/>
        </w:rPr>
        <w:t xml:space="preserve">Die Hypermotion bietet als Plattform für Zukunftsthemen mit Fokus auf intelligenten Systemen und Lösungen für Mobilität, Verkehr, Logistik und digitale Infrastruktur einen innovativen Veranstaltungsmix für die Mobility- und Logistik-Szene. Die Veranstaltung, die dieses Jahr zum dritten Mal stattfindet, bringt Anbieter und Anwender zusammen, die neue Standards setzen für die Mobilität von morgen. Networking über Verkehrsträger und Systemgrenzen hinweg ist das oberste Ziel. Gesucht werden die Schnittstellen von Mobilität und Logistik. Dabei stehen folgende Fragen im Mittelpunkt: Wie verändern sich die Verkehrs- und Transportsysteme durch Digitalisierung und </w:t>
      </w:r>
      <w:proofErr w:type="spellStart"/>
      <w:r w:rsidRPr="00F119E5">
        <w:rPr>
          <w:noProof w:val="0"/>
          <w:sz w:val="20"/>
          <w:szCs w:val="20"/>
        </w:rPr>
        <w:t>Dekarbonisierung</w:t>
      </w:r>
      <w:proofErr w:type="spellEnd"/>
      <w:r w:rsidRPr="00F119E5">
        <w:rPr>
          <w:noProof w:val="0"/>
          <w:sz w:val="20"/>
          <w:szCs w:val="20"/>
        </w:rPr>
        <w:t xml:space="preserve">? Wie können Logistik- und Mobilitätsketten in Smart und digital </w:t>
      </w:r>
      <w:proofErr w:type="spellStart"/>
      <w:r w:rsidRPr="00F119E5">
        <w:rPr>
          <w:noProof w:val="0"/>
          <w:sz w:val="20"/>
          <w:szCs w:val="20"/>
        </w:rPr>
        <w:t>Regions</w:t>
      </w:r>
      <w:proofErr w:type="spellEnd"/>
      <w:r w:rsidRPr="00F119E5">
        <w:rPr>
          <w:noProof w:val="0"/>
          <w:sz w:val="20"/>
          <w:szCs w:val="20"/>
        </w:rPr>
        <w:t xml:space="preserve"> individuell und intermodal gestaltet werden? </w:t>
      </w:r>
    </w:p>
    <w:p w:rsidR="00F119E5" w:rsidRPr="00F119E5" w:rsidRDefault="00F119E5" w:rsidP="00F119E5">
      <w:pPr>
        <w:rPr>
          <w:noProof w:val="0"/>
          <w:sz w:val="20"/>
          <w:szCs w:val="20"/>
        </w:rPr>
      </w:pPr>
    </w:p>
    <w:p w:rsidR="00F119E5" w:rsidRDefault="00F119E5" w:rsidP="00F119E5">
      <w:pPr>
        <w:rPr>
          <w:noProof w:val="0"/>
          <w:sz w:val="20"/>
          <w:szCs w:val="20"/>
        </w:rPr>
      </w:pPr>
      <w:r w:rsidRPr="00F119E5">
        <w:rPr>
          <w:noProof w:val="0"/>
          <w:sz w:val="20"/>
          <w:szCs w:val="20"/>
        </w:rPr>
        <w:t xml:space="preserve">Sieben miteinander vernetzte Themenbereiche stehen auf der Agenda: Smart &amp; Digital </w:t>
      </w:r>
      <w:proofErr w:type="spellStart"/>
      <w:r w:rsidRPr="00F119E5">
        <w:rPr>
          <w:noProof w:val="0"/>
          <w:sz w:val="20"/>
          <w:szCs w:val="20"/>
        </w:rPr>
        <w:t>Regions</w:t>
      </w:r>
      <w:proofErr w:type="spellEnd"/>
      <w:r w:rsidRPr="00F119E5">
        <w:rPr>
          <w:noProof w:val="0"/>
          <w:sz w:val="20"/>
          <w:szCs w:val="20"/>
        </w:rPr>
        <w:t xml:space="preserve">, Data Analytics &amp; Security, Digital &amp; Urban </w:t>
      </w:r>
      <w:proofErr w:type="spellStart"/>
      <w:r w:rsidRPr="00F119E5">
        <w:rPr>
          <w:noProof w:val="0"/>
          <w:sz w:val="20"/>
          <w:szCs w:val="20"/>
        </w:rPr>
        <w:t>Logistics</w:t>
      </w:r>
      <w:proofErr w:type="spellEnd"/>
      <w:r w:rsidRPr="00F119E5">
        <w:rPr>
          <w:noProof w:val="0"/>
          <w:sz w:val="20"/>
          <w:szCs w:val="20"/>
        </w:rPr>
        <w:t xml:space="preserve">, </w:t>
      </w:r>
      <w:proofErr w:type="spellStart"/>
      <w:r w:rsidRPr="00F119E5">
        <w:rPr>
          <w:noProof w:val="0"/>
          <w:sz w:val="20"/>
          <w:szCs w:val="20"/>
        </w:rPr>
        <w:t>Hypermodality</w:t>
      </w:r>
      <w:proofErr w:type="spellEnd"/>
      <w:r w:rsidRPr="00F119E5">
        <w:rPr>
          <w:noProof w:val="0"/>
          <w:sz w:val="20"/>
          <w:szCs w:val="20"/>
        </w:rPr>
        <w:t xml:space="preserve"> (intermodal, multinational, digital), </w:t>
      </w:r>
      <w:proofErr w:type="spellStart"/>
      <w:r w:rsidRPr="00F119E5">
        <w:rPr>
          <w:noProof w:val="0"/>
          <w:sz w:val="20"/>
          <w:szCs w:val="20"/>
        </w:rPr>
        <w:t>Sustainability</w:t>
      </w:r>
      <w:proofErr w:type="spellEnd"/>
      <w:r w:rsidRPr="00F119E5">
        <w:rPr>
          <w:noProof w:val="0"/>
          <w:sz w:val="20"/>
          <w:szCs w:val="20"/>
        </w:rPr>
        <w:t xml:space="preserve">, Monitoring &amp; </w:t>
      </w:r>
      <w:proofErr w:type="spellStart"/>
      <w:r w:rsidRPr="00F119E5">
        <w:rPr>
          <w:noProof w:val="0"/>
          <w:sz w:val="20"/>
          <w:szCs w:val="20"/>
        </w:rPr>
        <w:t>Transparency</w:t>
      </w:r>
      <w:proofErr w:type="spellEnd"/>
      <w:r w:rsidRPr="00F119E5">
        <w:rPr>
          <w:noProof w:val="0"/>
          <w:sz w:val="20"/>
          <w:szCs w:val="20"/>
        </w:rPr>
        <w:t xml:space="preserve">, Connectivity. Das Teilnehmerspektrum reicht von großen Konzernen über mittelständische Unternehmen und Start-ups bis zu Vertretern aus Wissenschaft, Politik und Verbänden. Das Programm der Hypermotion mit Ausstellung, Konferenzen, Pitches, Workshops und Talks bietet zahlreiche Möglichkeiten, um sich mit Experten, Start-ups, künftigen Innovatoren und etablierten Unternehmen </w:t>
      </w:r>
      <w:r>
        <w:rPr>
          <w:noProof w:val="0"/>
          <w:sz w:val="20"/>
          <w:szCs w:val="20"/>
        </w:rPr>
        <w:t>auszutauschen und zu vernetzen.</w:t>
      </w:r>
    </w:p>
    <w:p w:rsidR="00F119E5" w:rsidRDefault="00F119E5" w:rsidP="00F119E5">
      <w:pPr>
        <w:rPr>
          <w:noProof w:val="0"/>
          <w:sz w:val="20"/>
          <w:szCs w:val="20"/>
        </w:rPr>
      </w:pPr>
    </w:p>
    <w:p w:rsidR="00192AFB" w:rsidRPr="00F119E5" w:rsidRDefault="00192AFB" w:rsidP="00A555A7">
      <w:pPr>
        <w:spacing w:after="240"/>
        <w:rPr>
          <w:rStyle w:val="Hyperlink"/>
          <w:b/>
          <w:color w:val="auto"/>
          <w:sz w:val="20"/>
          <w:szCs w:val="20"/>
        </w:rPr>
      </w:pPr>
      <w:r w:rsidRPr="00F119E5">
        <w:rPr>
          <w:b/>
          <w:sz w:val="20"/>
          <w:szCs w:val="20"/>
        </w:rPr>
        <w:t xml:space="preserve">Mehr zur </w:t>
      </w:r>
      <w:hyperlink r:id="rId11" w:history="1">
        <w:r w:rsidRPr="00F119E5">
          <w:rPr>
            <w:rStyle w:val="Hyperlink"/>
            <w:b/>
            <w:color w:val="auto"/>
            <w:sz w:val="20"/>
            <w:szCs w:val="20"/>
          </w:rPr>
          <w:t>Hypermotion</w:t>
        </w:r>
      </w:hyperlink>
    </w:p>
    <w:p w:rsidR="00A555A7" w:rsidRPr="00BE16F7" w:rsidRDefault="00A555A7" w:rsidP="00A555A7">
      <w:pPr>
        <w:pStyle w:val="Blocktext"/>
        <w:tabs>
          <w:tab w:val="left" w:pos="7230"/>
        </w:tabs>
        <w:spacing w:after="0"/>
        <w:ind w:left="0" w:right="-1"/>
        <w:rPr>
          <w:rFonts w:cs="Arial"/>
          <w:b/>
        </w:rPr>
      </w:pPr>
    </w:p>
    <w:p w:rsidR="00E51B17" w:rsidRPr="00BE16F7" w:rsidRDefault="00E51B17" w:rsidP="00E51B17">
      <w:pPr>
        <w:pStyle w:val="Blocktext"/>
        <w:tabs>
          <w:tab w:val="left" w:pos="7230"/>
        </w:tabs>
        <w:ind w:left="0" w:right="-1"/>
        <w:rPr>
          <w:rFonts w:cs="Arial"/>
          <w:b/>
        </w:rPr>
      </w:pPr>
      <w:r w:rsidRPr="00BE16F7">
        <w:rPr>
          <w:rFonts w:cs="Arial"/>
          <w:b/>
        </w:rPr>
        <w:t>Zur EUROEXPO Messe- und Kongress-GmbH</w:t>
      </w:r>
    </w:p>
    <w:p w:rsidR="00E51B17" w:rsidRPr="00BE16F7" w:rsidRDefault="00E51B17" w:rsidP="00E756F7">
      <w:pPr>
        <w:pStyle w:val="Blocktext"/>
        <w:tabs>
          <w:tab w:val="left" w:pos="7230"/>
        </w:tabs>
        <w:ind w:left="0" w:right="0"/>
        <w:jc w:val="left"/>
        <w:rPr>
          <w:rFonts w:cs="Arial"/>
          <w:noProof/>
        </w:rPr>
      </w:pPr>
      <w:r w:rsidRPr="00BE16F7">
        <w:rPr>
          <w:rFonts w:cs="Arial"/>
          <w:noProof/>
        </w:rPr>
        <w:t>Die EUROEXPO Messe- und Kongress-GmbH wurde 1996 gegründet</w:t>
      </w:r>
      <w:r w:rsidR="00E756F7" w:rsidRPr="00E756F7">
        <w:rPr>
          <w:rFonts w:cs="Arial"/>
          <w:noProof/>
        </w:rPr>
        <w:t xml:space="preserve"> und hat ihren Sitz in München. Sie ist Veranstalterin</w:t>
      </w:r>
      <w:r w:rsidRPr="00BE16F7">
        <w:rPr>
          <w:rFonts w:cs="Arial"/>
          <w:noProof/>
        </w:rPr>
        <w:t xml:space="preserve"> der jährlich stattfindenden LogiMAT – Internationale Fachmesse für Intralogistik-Lösungen und Prozessmanagement</w:t>
      </w:r>
      <w:r w:rsidR="00E756F7">
        <w:rPr>
          <w:rFonts w:cs="Arial"/>
          <w:noProof/>
        </w:rPr>
        <w:t xml:space="preserve"> in Stuttgart</w:t>
      </w:r>
      <w:r w:rsidRPr="00BE16F7">
        <w:rPr>
          <w:rFonts w:cs="Arial"/>
          <w:noProof/>
        </w:rPr>
        <w:t xml:space="preserve"> sowie der TradeWorld – Die Kompetenzplattform für Handelsprozesse. </w:t>
      </w:r>
      <w:r w:rsidR="00E756F7" w:rsidRPr="00E756F7">
        <w:rPr>
          <w:rFonts w:cs="Arial"/>
          <w:noProof/>
        </w:rPr>
        <w:t>Seit 2014 veranstaltet die EUROEXPO gemeinsam mit der Landesmesse Stuttgart die LogiMAT China mit jährlichem Turnus. Diese wurde zunächst in Nanjing durchgeführt und findet seit 2019 in Shanghai statt.</w:t>
      </w:r>
    </w:p>
    <w:p w:rsidR="00E51B17" w:rsidRPr="00BE16F7" w:rsidRDefault="00E51B17" w:rsidP="00E51B17">
      <w:pPr>
        <w:pStyle w:val="Blocktext"/>
        <w:tabs>
          <w:tab w:val="left" w:pos="7230"/>
        </w:tabs>
        <w:ind w:left="0" w:right="0"/>
        <w:jc w:val="left"/>
        <w:rPr>
          <w:rFonts w:cs="Arial"/>
          <w:noProof/>
        </w:rPr>
      </w:pPr>
      <w:r w:rsidRPr="00BE16F7">
        <w:rPr>
          <w:rFonts w:cs="Arial"/>
          <w:noProof/>
        </w:rPr>
        <w:t>Zudem veranstaltet die EUROEXPO die Konferenz „EXCHAiNGE – The Supply C</w:t>
      </w:r>
      <w:r w:rsidR="006D5611">
        <w:rPr>
          <w:rFonts w:cs="Arial"/>
          <w:noProof/>
        </w:rPr>
        <w:t xml:space="preserve">hainers’ Community“. </w:t>
      </w:r>
      <w:r w:rsidR="001643DA">
        <w:rPr>
          <w:rFonts w:cs="Arial"/>
          <w:noProof/>
        </w:rPr>
        <w:t>Der</w:t>
      </w:r>
      <w:r w:rsidR="006D5611">
        <w:rPr>
          <w:rFonts w:cs="Arial"/>
          <w:noProof/>
        </w:rPr>
        <w:t xml:space="preserve"> siebente</w:t>
      </w:r>
      <w:r w:rsidRPr="00BE16F7">
        <w:rPr>
          <w:rFonts w:cs="Arial"/>
          <w:noProof/>
        </w:rPr>
        <w:t xml:space="preserve"> Internationale </w:t>
      </w:r>
      <w:r w:rsidR="001643DA">
        <w:rPr>
          <w:rFonts w:cs="Arial"/>
          <w:noProof/>
        </w:rPr>
        <w:t>Supply-Chain-Gipfel</w:t>
      </w:r>
      <w:r w:rsidRPr="00BE16F7">
        <w:rPr>
          <w:rFonts w:cs="Arial"/>
          <w:noProof/>
        </w:rPr>
        <w:t xml:space="preserve"> richtet sich an Entscheidungsträger aus SCM, Finanzen, Logistik und Einkauf aus Start-up, Mittelstand und der Konzernwelt. Außerdem bietet die EUROEXPO als Dienstleister die Ausrichtung von B2C- und B2B-Veranstaltungen an, wie beispielsweise die Organisation und Durchführung der LOGISTIK HEUTE-Veranstaltungsreihe.</w:t>
      </w:r>
    </w:p>
    <w:p w:rsidR="00DC1277" w:rsidRDefault="00E51B17" w:rsidP="00CB7D99">
      <w:pPr>
        <w:pStyle w:val="Blocktext"/>
        <w:tabs>
          <w:tab w:val="left" w:pos="7230"/>
        </w:tabs>
        <w:ind w:left="0" w:right="0"/>
        <w:jc w:val="left"/>
        <w:rPr>
          <w:rFonts w:cs="Arial"/>
          <w:noProof/>
        </w:rPr>
      </w:pPr>
      <w:r w:rsidRPr="00BE16F7">
        <w:rPr>
          <w:rFonts w:cs="Arial"/>
          <w:noProof/>
        </w:rPr>
        <w:t xml:space="preserve">Weitere Informationen: </w:t>
      </w:r>
      <w:hyperlink r:id="rId12" w:history="1">
        <w:r w:rsidR="00723243" w:rsidRPr="008B16E2">
          <w:rPr>
            <w:rStyle w:val="Hyperlink"/>
            <w:rFonts w:cs="Arial"/>
            <w:noProof/>
          </w:rPr>
          <w:t>www.euroexpo.de</w:t>
        </w:r>
      </w:hyperlink>
    </w:p>
    <w:p w:rsidR="000413A6" w:rsidRDefault="000413A6" w:rsidP="00E55CAC">
      <w:pPr>
        <w:pStyle w:val="Blocktext"/>
        <w:tabs>
          <w:tab w:val="left" w:pos="7230"/>
        </w:tabs>
        <w:ind w:left="0" w:right="-1"/>
        <w:jc w:val="left"/>
        <w:rPr>
          <w:rFonts w:cs="Arial"/>
        </w:rPr>
      </w:pPr>
    </w:p>
    <w:p w:rsidR="003128FC" w:rsidRPr="00BE16F7" w:rsidRDefault="003128FC" w:rsidP="003128FC">
      <w:pPr>
        <w:pStyle w:val="Textkrper"/>
        <w:rPr>
          <w:rFonts w:eastAsiaTheme="minorEastAsia" w:cs="Arial"/>
          <w:b/>
        </w:rPr>
      </w:pPr>
      <w:r w:rsidRPr="00BE16F7">
        <w:rPr>
          <w:rFonts w:eastAsiaTheme="minorEastAsia" w:cs="Arial"/>
          <w:b/>
        </w:rPr>
        <w:t xml:space="preserve">Bildmaterial finden Sie </w:t>
      </w:r>
      <w:hyperlink r:id="rId13" w:history="1">
        <w:r w:rsidRPr="00D052D0">
          <w:rPr>
            <w:rStyle w:val="Hyperlink"/>
            <w:rFonts w:eastAsiaTheme="minorEastAsia" w:cs="Arial"/>
            <w:b/>
          </w:rPr>
          <w:t>hier</w:t>
        </w:r>
      </w:hyperlink>
      <w:r>
        <w:rPr>
          <w:rFonts w:eastAsiaTheme="minorEastAsia" w:cs="Arial"/>
          <w:b/>
        </w:rPr>
        <w:t>.</w:t>
      </w:r>
    </w:p>
    <w:p w:rsidR="003128FC" w:rsidRPr="00BE16F7" w:rsidRDefault="003128FC" w:rsidP="003128FC">
      <w:pPr>
        <w:rPr>
          <w:i/>
          <w:sz w:val="20"/>
          <w:szCs w:val="20"/>
        </w:rPr>
      </w:pPr>
    </w:p>
    <w:p w:rsidR="003128FC" w:rsidRDefault="003128FC" w:rsidP="003128FC">
      <w:pPr>
        <w:rPr>
          <w:i/>
          <w:sz w:val="20"/>
          <w:szCs w:val="20"/>
        </w:rPr>
      </w:pPr>
      <w:r w:rsidRPr="00BE16F7">
        <w:rPr>
          <w:i/>
          <w:sz w:val="20"/>
          <w:szCs w:val="20"/>
        </w:rPr>
        <w:t>Für zusätzliche Informationen kontaktieren Sie bitte:</w:t>
      </w:r>
    </w:p>
    <w:p w:rsidR="00510AFC" w:rsidRPr="00BE16F7" w:rsidRDefault="00510AFC" w:rsidP="003128FC">
      <w:pPr>
        <w:rPr>
          <w:i/>
          <w:sz w:val="20"/>
          <w:szCs w:val="20"/>
        </w:rPr>
      </w:pPr>
    </w:p>
    <w:p w:rsidR="003128FC" w:rsidRPr="00BE16F7" w:rsidRDefault="003128FC" w:rsidP="003128FC">
      <w:pPr>
        <w:rPr>
          <w:i/>
          <w:sz w:val="20"/>
          <w:szCs w:val="20"/>
        </w:rPr>
      </w:pPr>
      <w:r w:rsidRPr="00BE16F7">
        <w:rPr>
          <w:i/>
          <w:sz w:val="20"/>
          <w:szCs w:val="20"/>
        </w:rPr>
        <w:t>Hendrikje Rother</w:t>
      </w:r>
    </w:p>
    <w:p w:rsidR="003128FC" w:rsidRPr="00BE16F7" w:rsidRDefault="003128FC" w:rsidP="003128FC">
      <w:pPr>
        <w:rPr>
          <w:i/>
          <w:sz w:val="20"/>
          <w:szCs w:val="20"/>
        </w:rPr>
      </w:pPr>
      <w:r w:rsidRPr="00BE16F7">
        <w:rPr>
          <w:i/>
          <w:sz w:val="20"/>
          <w:szCs w:val="20"/>
        </w:rPr>
        <w:t>Marketing / Presse</w:t>
      </w:r>
    </w:p>
    <w:p w:rsidR="003128FC" w:rsidRPr="00BE16F7" w:rsidRDefault="003128FC" w:rsidP="003128FC">
      <w:pPr>
        <w:rPr>
          <w:i/>
          <w:sz w:val="20"/>
          <w:szCs w:val="20"/>
        </w:rPr>
      </w:pPr>
      <w:r w:rsidRPr="00BE16F7">
        <w:rPr>
          <w:i/>
          <w:sz w:val="20"/>
          <w:szCs w:val="20"/>
        </w:rPr>
        <w:t>EUROEXPO Messe- und Kongress-GmbH</w:t>
      </w:r>
    </w:p>
    <w:p w:rsidR="003128FC" w:rsidRPr="00BE16F7" w:rsidRDefault="003128FC" w:rsidP="003128FC">
      <w:pPr>
        <w:rPr>
          <w:i/>
          <w:sz w:val="20"/>
          <w:szCs w:val="20"/>
        </w:rPr>
      </w:pPr>
      <w:r w:rsidRPr="00BE16F7">
        <w:rPr>
          <w:i/>
          <w:sz w:val="20"/>
          <w:szCs w:val="20"/>
        </w:rPr>
        <w:t>Tel. +49 89 323 91-240</w:t>
      </w:r>
    </w:p>
    <w:p w:rsidR="003128FC" w:rsidRPr="00BE16F7" w:rsidRDefault="003128FC" w:rsidP="003128FC">
      <w:pPr>
        <w:rPr>
          <w:i/>
          <w:sz w:val="20"/>
          <w:szCs w:val="20"/>
        </w:rPr>
      </w:pPr>
      <w:r w:rsidRPr="00BE16F7">
        <w:rPr>
          <w:i/>
          <w:sz w:val="20"/>
          <w:szCs w:val="20"/>
        </w:rPr>
        <w:t>hendrikje.rother@euroexpo.de</w:t>
      </w:r>
    </w:p>
    <w:p w:rsidR="003128FC" w:rsidRPr="00BE16F7" w:rsidRDefault="003128FC" w:rsidP="003128FC">
      <w:pPr>
        <w:rPr>
          <w:i/>
          <w:sz w:val="20"/>
          <w:szCs w:val="20"/>
        </w:rPr>
      </w:pPr>
      <w:r w:rsidRPr="00BE16F7">
        <w:rPr>
          <w:i/>
          <w:sz w:val="20"/>
          <w:szCs w:val="20"/>
        </w:rPr>
        <w:t>www.exchainge.de</w:t>
      </w:r>
    </w:p>
    <w:p w:rsidR="003128FC" w:rsidRPr="00BE16F7" w:rsidRDefault="003128FC" w:rsidP="003128FC">
      <w:pPr>
        <w:rPr>
          <w:i/>
          <w:sz w:val="20"/>
          <w:szCs w:val="20"/>
        </w:rPr>
      </w:pPr>
    </w:p>
    <w:p w:rsidR="003128FC" w:rsidRPr="003128FC" w:rsidRDefault="00F74838" w:rsidP="003128FC">
      <w:pPr>
        <w:rPr>
          <w:sz w:val="20"/>
          <w:szCs w:val="20"/>
        </w:rPr>
      </w:pPr>
      <w:r>
        <w:rPr>
          <w:sz w:val="20"/>
          <w:szCs w:val="20"/>
        </w:rPr>
        <w:t xml:space="preserve">(Zeichenzahl mit Leerzeichen: </w:t>
      </w:r>
      <w:ins w:id="3" w:author="Rother Hendrikje" w:date="2019-06-13T11:51:00Z">
        <w:r w:rsidR="006A1264">
          <w:rPr>
            <w:sz w:val="20"/>
            <w:szCs w:val="20"/>
          </w:rPr>
          <w:t>8</w:t>
        </w:r>
      </w:ins>
      <w:del w:id="4" w:author="Rother Hendrikje" w:date="2019-06-13T11:51:00Z">
        <w:r w:rsidR="00BC3399" w:rsidDel="006A1264">
          <w:rPr>
            <w:sz w:val="20"/>
            <w:szCs w:val="20"/>
          </w:rPr>
          <w:delText>6</w:delText>
        </w:r>
      </w:del>
      <w:r w:rsidR="00BC3399">
        <w:rPr>
          <w:sz w:val="20"/>
          <w:szCs w:val="20"/>
        </w:rPr>
        <w:t>.</w:t>
      </w:r>
      <w:ins w:id="5" w:author="Rother Hendrikje" w:date="2019-06-13T11:51:00Z">
        <w:r w:rsidR="006A1264">
          <w:rPr>
            <w:sz w:val="20"/>
            <w:szCs w:val="20"/>
          </w:rPr>
          <w:t>125</w:t>
        </w:r>
      </w:ins>
      <w:del w:id="6" w:author="Rother Hendrikje" w:date="2019-06-13T11:51:00Z">
        <w:r w:rsidR="00BC3399" w:rsidDel="006A1264">
          <w:rPr>
            <w:sz w:val="20"/>
            <w:szCs w:val="20"/>
          </w:rPr>
          <w:delText>684</w:delText>
        </w:r>
      </w:del>
      <w:r w:rsidR="003128FC" w:rsidRPr="003128FC">
        <w:rPr>
          <w:sz w:val="20"/>
          <w:szCs w:val="20"/>
        </w:rPr>
        <w:t>)</w:t>
      </w:r>
    </w:p>
    <w:p w:rsidR="003128FC" w:rsidRPr="00BE16F7" w:rsidRDefault="003128FC" w:rsidP="003128FC">
      <w:pPr>
        <w:rPr>
          <w:sz w:val="20"/>
          <w:szCs w:val="20"/>
        </w:rPr>
      </w:pPr>
    </w:p>
    <w:p w:rsidR="003128FC" w:rsidRPr="00BE16F7" w:rsidRDefault="003128FC" w:rsidP="003128FC">
      <w:pPr>
        <w:spacing w:after="120"/>
        <w:rPr>
          <w:i/>
          <w:sz w:val="20"/>
        </w:rPr>
      </w:pPr>
      <w:r w:rsidRPr="00BE16F7">
        <w:rPr>
          <w:i/>
          <w:sz w:val="20"/>
        </w:rPr>
        <w:t>Der Abdruck de</w:t>
      </w:r>
      <w:r w:rsidR="00E706B0">
        <w:rPr>
          <w:i/>
          <w:sz w:val="20"/>
        </w:rPr>
        <w:t>r</w:t>
      </w:r>
      <w:r w:rsidRPr="00BE16F7">
        <w:rPr>
          <w:i/>
          <w:sz w:val="20"/>
        </w:rPr>
        <w:t xml:space="preserve"> EUROEXPO-</w:t>
      </w:r>
      <w:r w:rsidR="00E706B0">
        <w:rPr>
          <w:i/>
          <w:sz w:val="20"/>
        </w:rPr>
        <w:t>Pressemitteilung</w:t>
      </w:r>
      <w:r w:rsidRPr="00BE16F7">
        <w:rPr>
          <w:i/>
          <w:sz w:val="20"/>
        </w:rPr>
        <w:t xml:space="preserve"> ist honorarfrei, Text- und Bildmaterial stehen auf der EXCHAiNGE-</w:t>
      </w:r>
      <w:r w:rsidR="00E706B0">
        <w:rPr>
          <w:i/>
          <w:sz w:val="20"/>
        </w:rPr>
        <w:t>Presse</w:t>
      </w:r>
      <w:r w:rsidRPr="00BE16F7">
        <w:rPr>
          <w:i/>
          <w:sz w:val="20"/>
        </w:rPr>
        <w:t xml:space="preserve">seite unter </w:t>
      </w:r>
      <w:hyperlink r:id="rId14" w:history="1">
        <w:r w:rsidRPr="00BE16F7">
          <w:rPr>
            <w:rStyle w:val="Hyperlink"/>
            <w:i/>
            <w:sz w:val="20"/>
          </w:rPr>
          <w:t>www.exchainge.de</w:t>
        </w:r>
      </w:hyperlink>
    </w:p>
    <w:p w:rsidR="003128FC" w:rsidRPr="006A242E" w:rsidRDefault="003128FC" w:rsidP="006A242E">
      <w:pPr>
        <w:rPr>
          <w:sz w:val="24"/>
        </w:rPr>
      </w:pPr>
      <w:r w:rsidRPr="00BE16F7">
        <w:rPr>
          <w:i/>
          <w:sz w:val="20"/>
        </w:rPr>
        <w:t xml:space="preserve">Belegexemplar erbeten an EUROEXPO Messe- und Kongress-GmbH, Presse- und Öffentlichkeitsarbeit, Joseph-Dollinger-Bogen 7, 80807 München, oder per E-Mail an </w:t>
      </w:r>
      <w:hyperlink r:id="rId15" w:history="1">
        <w:r w:rsidRPr="00BE16F7">
          <w:rPr>
            <w:rStyle w:val="Hyperlink"/>
            <w:i/>
            <w:sz w:val="20"/>
          </w:rPr>
          <w:t>hendrikje.rother@euroexpo.de</w:t>
        </w:r>
      </w:hyperlink>
    </w:p>
    <w:sectPr w:rsidR="003128FC" w:rsidRPr="006A242E" w:rsidSect="009C7812">
      <w:headerReference w:type="default" r:id="rId16"/>
      <w:footerReference w:type="default" r:id="rId17"/>
      <w:pgSz w:w="11906" w:h="16838"/>
      <w:pgMar w:top="1418" w:right="1247"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E2" w:rsidRDefault="00CF61E2" w:rsidP="002D7F64">
      <w:r>
        <w:separator/>
      </w:r>
    </w:p>
  </w:endnote>
  <w:endnote w:type="continuationSeparator" w:id="0">
    <w:p w:rsidR="00CF61E2" w:rsidRDefault="00CF61E2"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rsidR="00F20BC1" w:rsidRDefault="00480FDC" w:rsidP="004E22D5">
        <w:pPr>
          <w:pStyle w:val="Fuzeile"/>
          <w:jc w:val="right"/>
        </w:pPr>
        <w:r>
          <w:fldChar w:fldCharType="begin"/>
        </w:r>
        <w:r w:rsidR="00F20BC1">
          <w:instrText>PAGE   \* MERGEFORMAT</w:instrText>
        </w:r>
        <w:r>
          <w:fldChar w:fldCharType="separate"/>
        </w:r>
        <w:r w:rsidR="006A1264">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E2" w:rsidRDefault="00CF61E2" w:rsidP="002D7F64">
      <w:r>
        <w:separator/>
      </w:r>
    </w:p>
  </w:footnote>
  <w:footnote w:type="continuationSeparator" w:id="0">
    <w:p w:rsidR="00CF61E2" w:rsidRDefault="00CF61E2"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BE" w:rsidRDefault="001643DA">
    <w:pPr>
      <w:pStyle w:val="Kopfzeile"/>
    </w:pPr>
    <w:r w:rsidRPr="00E4527E">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lang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67BAF" w:rsidP="00A061BE">
                              <w:r>
                                <w:rPr>
                                  <w:rFonts w:eastAsiaTheme="minorHAnsi"/>
                                  <w:noProof w:val="0"/>
                                  <w:szCs w:val="22"/>
                                  <w:lang w:eastAsia="en-US"/>
                                </w:rPr>
                                <w:t>EXCHAiNGE 2019 | 7. Int. Supply-Chain-Gipfel | 26. - 27</w:t>
                              </w:r>
                              <w:r w:rsidR="00A061BE" w:rsidRPr="00A061BE">
                                <w:rPr>
                                  <w:rFonts w:eastAsiaTheme="minorHAnsi"/>
                                  <w:noProof w:val="0"/>
                                  <w:szCs w:val="22"/>
                                  <w:lang w:eastAsia="en-US"/>
                                </w:rPr>
                                <w:t xml:space="preserve">. November </w:t>
                              </w:r>
                              <w:r w:rsidR="001643DA">
                                <w:rPr>
                                  <w:rFonts w:eastAsiaTheme="minorHAnsi"/>
                                  <w:noProof w:val="0"/>
                                  <w:szCs w:val="22"/>
                                  <w:lang w:eastAsia="en-US"/>
                                </w:rPr>
                                <w:t>auf der Hypermotion</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lang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67BAF" w:rsidP="00A061BE">
                        <w:r>
                          <w:rPr>
                            <w:rFonts w:eastAsiaTheme="minorHAnsi"/>
                            <w:noProof w:val="0"/>
                            <w:szCs w:val="22"/>
                            <w:lang w:eastAsia="en-US"/>
                          </w:rPr>
                          <w:t>EXCHAiNGE 2019 | 7. Int. Supply-Chain-Gipfel | 26. - 27</w:t>
                        </w:r>
                        <w:r w:rsidR="00A061BE" w:rsidRPr="00A061BE">
                          <w:rPr>
                            <w:rFonts w:eastAsiaTheme="minorHAnsi"/>
                            <w:noProof w:val="0"/>
                            <w:szCs w:val="22"/>
                            <w:lang w:eastAsia="en-US"/>
                          </w:rPr>
                          <w:t xml:space="preserve">. November </w:t>
                        </w:r>
                        <w:r w:rsidR="001643DA">
                          <w:rPr>
                            <w:rFonts w:eastAsiaTheme="minorHAnsi"/>
                            <w:noProof w:val="0"/>
                            <w:szCs w:val="22"/>
                            <w:lang w:eastAsia="en-US"/>
                          </w:rPr>
                          <w:t>auf der Hypermotion</w:t>
                        </w:r>
                      </w:p>
                    </w:sdtContent>
                  </w:sdt>
                </w:txbxContent>
              </v:textbox>
              <w10:wrap anchorx="margin" anchory="margin"/>
            </v:shape>
          </w:pict>
        </mc:Fallback>
      </mc:AlternateContent>
    </w:r>
    <w:r w:rsidRPr="00E4527E">
      <mc:AlternateContent>
        <mc:Choice Requires="wps">
          <w:drawing>
            <wp:anchor distT="0" distB="0" distL="114300" distR="114300" simplePos="0" relativeHeight="251659264" behindDoc="0" locked="0" layoutInCell="0" allowOverlap="1" wp14:anchorId="689284A9" wp14:editId="57F841D4">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6A1264" w:rsidRPr="006A1264">
                            <w:rPr>
                              <w:color w:val="FFFFFF" w:themeColor="background1"/>
                              <w14:numForm w14:val="lining"/>
                            </w:rPr>
                            <w:t>3</w:t>
                          </w:r>
                          <w:r w:rsidRPr="004339D6">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89284A9"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" o:allowincell="f" fillcolor="#4f81bd [3204]" stroked="f">
              <v:textbox style="mso-fit-shape-to-text:t" inset=",0,,0">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6A1264" w:rsidRPr="006A1264">
                      <w:rPr>
                        <w:color w:val="FFFFFF" w:themeColor="background1"/>
                        <w14:numForm w14:val="lining"/>
                      </w:rPr>
                      <w:t>3</w:t>
                    </w:r>
                    <w:r w:rsidRPr="004339D6">
                      <w:rPr>
                        <w:color w:val="FFFFFF" w:themeColor="background1"/>
                        <w14:numForm w14:val="lining"/>
                      </w:rPr>
                      <w:fldChar w:fldCharType="end"/>
                    </w:r>
                  </w:p>
                </w:txbxContent>
              </v:textbox>
              <w10:wrap anchorx="page" anchory="margin"/>
            </v:shape>
          </w:pict>
        </mc:Fallback>
      </mc:AlternateContent>
    </w:r>
    <w:r w:rsidR="00A061BE" w:rsidRPr="00E4527E">
      <w:tab/>
    </w:r>
    <w:r w:rsidR="00A061BE" w:rsidRPr="00E452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1A4D"/>
    <w:multiLevelType w:val="hybridMultilevel"/>
    <w:tmpl w:val="427A9D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51A4D"/>
    <w:multiLevelType w:val="multilevel"/>
    <w:tmpl w:val="7604F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2307E6"/>
    <w:multiLevelType w:val="hybridMultilevel"/>
    <w:tmpl w:val="19AE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B5C1C"/>
    <w:multiLevelType w:val="multilevel"/>
    <w:tmpl w:val="CB983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8013D"/>
    <w:multiLevelType w:val="hybridMultilevel"/>
    <w:tmpl w:val="5DF29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A1695"/>
    <w:multiLevelType w:val="multilevel"/>
    <w:tmpl w:val="008C51D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507A14"/>
    <w:multiLevelType w:val="multilevel"/>
    <w:tmpl w:val="32460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6F2ACB"/>
    <w:multiLevelType w:val="hybridMultilevel"/>
    <w:tmpl w:val="B98CCB4A"/>
    <w:lvl w:ilvl="0" w:tplc="245C3EC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7"/>
  </w:num>
  <w:num w:numId="5">
    <w:abstractNumId w:val="10"/>
  </w:num>
  <w:num w:numId="6">
    <w:abstractNumId w:val="3"/>
  </w:num>
  <w:num w:numId="7">
    <w:abstractNumId w:val="14"/>
  </w:num>
  <w:num w:numId="8">
    <w:abstractNumId w:val="5"/>
  </w:num>
  <w:num w:numId="9">
    <w:abstractNumId w:val="13"/>
  </w:num>
  <w:num w:numId="10">
    <w:abstractNumId w:val="9"/>
  </w:num>
  <w:num w:numId="11">
    <w:abstractNumId w:val="0"/>
  </w:num>
  <w:num w:numId="12">
    <w:abstractNumId w:val="15"/>
  </w:num>
  <w:num w:numId="13">
    <w:abstractNumId w:val="2"/>
  </w:num>
  <w:num w:numId="14">
    <w:abstractNumId w:val="6"/>
  </w:num>
  <w:num w:numId="15">
    <w:abstractNumId w:val="16"/>
  </w:num>
  <w:num w:numId="16">
    <w:abstractNumId w:val="11"/>
  </w:num>
  <w:num w:numId="17">
    <w:abstractNumId w:val="1"/>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ther Hendrikje">
    <w15:presenceInfo w15:providerId="AD" w15:userId="S-1-5-21-1463392711-3744439501-836663911-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7E8D"/>
    <w:rsid w:val="00023C77"/>
    <w:rsid w:val="00024E62"/>
    <w:rsid w:val="00025A11"/>
    <w:rsid w:val="0003267F"/>
    <w:rsid w:val="00034421"/>
    <w:rsid w:val="00034F65"/>
    <w:rsid w:val="00040D26"/>
    <w:rsid w:val="000413A6"/>
    <w:rsid w:val="000439A1"/>
    <w:rsid w:val="00046FE2"/>
    <w:rsid w:val="00056C2A"/>
    <w:rsid w:val="00057C49"/>
    <w:rsid w:val="000623C0"/>
    <w:rsid w:val="00064663"/>
    <w:rsid w:val="00065926"/>
    <w:rsid w:val="0006647A"/>
    <w:rsid w:val="00086287"/>
    <w:rsid w:val="00090407"/>
    <w:rsid w:val="00096455"/>
    <w:rsid w:val="000A2173"/>
    <w:rsid w:val="000A6C61"/>
    <w:rsid w:val="000C752A"/>
    <w:rsid w:val="000D11A7"/>
    <w:rsid w:val="000D18D9"/>
    <w:rsid w:val="000D7490"/>
    <w:rsid w:val="000E4530"/>
    <w:rsid w:val="000F6570"/>
    <w:rsid w:val="001130CA"/>
    <w:rsid w:val="00114918"/>
    <w:rsid w:val="00120C81"/>
    <w:rsid w:val="00120ED0"/>
    <w:rsid w:val="001342A1"/>
    <w:rsid w:val="00142EBC"/>
    <w:rsid w:val="0015345A"/>
    <w:rsid w:val="00161D24"/>
    <w:rsid w:val="00163C10"/>
    <w:rsid w:val="001643DA"/>
    <w:rsid w:val="00167BFE"/>
    <w:rsid w:val="0017370A"/>
    <w:rsid w:val="001749A8"/>
    <w:rsid w:val="0017557B"/>
    <w:rsid w:val="00176081"/>
    <w:rsid w:val="00182A92"/>
    <w:rsid w:val="00182F89"/>
    <w:rsid w:val="00190CDC"/>
    <w:rsid w:val="00192AFB"/>
    <w:rsid w:val="00194EF5"/>
    <w:rsid w:val="00197AD6"/>
    <w:rsid w:val="001A4024"/>
    <w:rsid w:val="001C0493"/>
    <w:rsid w:val="001C1111"/>
    <w:rsid w:val="001C172E"/>
    <w:rsid w:val="001C1AA0"/>
    <w:rsid w:val="001E20E1"/>
    <w:rsid w:val="001E2EF0"/>
    <w:rsid w:val="001E4BF3"/>
    <w:rsid w:val="001E6E48"/>
    <w:rsid w:val="001F4059"/>
    <w:rsid w:val="001F59BC"/>
    <w:rsid w:val="00201874"/>
    <w:rsid w:val="00201DB6"/>
    <w:rsid w:val="0021592C"/>
    <w:rsid w:val="0021624D"/>
    <w:rsid w:val="00216CFC"/>
    <w:rsid w:val="00224B06"/>
    <w:rsid w:val="00226AB2"/>
    <w:rsid w:val="00227435"/>
    <w:rsid w:val="00246950"/>
    <w:rsid w:val="002560E0"/>
    <w:rsid w:val="002677A8"/>
    <w:rsid w:val="00271DBA"/>
    <w:rsid w:val="00276FB8"/>
    <w:rsid w:val="00277934"/>
    <w:rsid w:val="00282549"/>
    <w:rsid w:val="0029524B"/>
    <w:rsid w:val="002A3502"/>
    <w:rsid w:val="002A5B2F"/>
    <w:rsid w:val="002B621E"/>
    <w:rsid w:val="002C1E02"/>
    <w:rsid w:val="002C6DD2"/>
    <w:rsid w:val="002D7F64"/>
    <w:rsid w:val="002E41CC"/>
    <w:rsid w:val="002E4662"/>
    <w:rsid w:val="002F094E"/>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63C04"/>
    <w:rsid w:val="00365B17"/>
    <w:rsid w:val="00366FFD"/>
    <w:rsid w:val="00370DDD"/>
    <w:rsid w:val="00375DAB"/>
    <w:rsid w:val="00375DE8"/>
    <w:rsid w:val="00397D67"/>
    <w:rsid w:val="003A267D"/>
    <w:rsid w:val="003A3D33"/>
    <w:rsid w:val="003A7025"/>
    <w:rsid w:val="003B2D88"/>
    <w:rsid w:val="003B4C24"/>
    <w:rsid w:val="003B5733"/>
    <w:rsid w:val="003B6A64"/>
    <w:rsid w:val="003B7605"/>
    <w:rsid w:val="003D32C5"/>
    <w:rsid w:val="003F1494"/>
    <w:rsid w:val="00400B55"/>
    <w:rsid w:val="00405760"/>
    <w:rsid w:val="004128B4"/>
    <w:rsid w:val="004231C6"/>
    <w:rsid w:val="00425A47"/>
    <w:rsid w:val="00430BC7"/>
    <w:rsid w:val="0043295F"/>
    <w:rsid w:val="0043351B"/>
    <w:rsid w:val="004372DD"/>
    <w:rsid w:val="00437FA9"/>
    <w:rsid w:val="0044661C"/>
    <w:rsid w:val="00451A0D"/>
    <w:rsid w:val="00453233"/>
    <w:rsid w:val="00471360"/>
    <w:rsid w:val="00477DFE"/>
    <w:rsid w:val="00480FDC"/>
    <w:rsid w:val="00482230"/>
    <w:rsid w:val="00486C97"/>
    <w:rsid w:val="004913FF"/>
    <w:rsid w:val="0049442F"/>
    <w:rsid w:val="00495C1F"/>
    <w:rsid w:val="00496D9B"/>
    <w:rsid w:val="00497F44"/>
    <w:rsid w:val="004A299E"/>
    <w:rsid w:val="004A755D"/>
    <w:rsid w:val="004C122C"/>
    <w:rsid w:val="004D2669"/>
    <w:rsid w:val="004E22D5"/>
    <w:rsid w:val="004E4D4A"/>
    <w:rsid w:val="004E7255"/>
    <w:rsid w:val="004E76BC"/>
    <w:rsid w:val="00506BDC"/>
    <w:rsid w:val="00510AFC"/>
    <w:rsid w:val="00516DC3"/>
    <w:rsid w:val="00537F2C"/>
    <w:rsid w:val="0056084C"/>
    <w:rsid w:val="005727BA"/>
    <w:rsid w:val="00574901"/>
    <w:rsid w:val="0057649E"/>
    <w:rsid w:val="00583D5D"/>
    <w:rsid w:val="00592BFB"/>
    <w:rsid w:val="00593E57"/>
    <w:rsid w:val="005A641E"/>
    <w:rsid w:val="005B01BB"/>
    <w:rsid w:val="005B5984"/>
    <w:rsid w:val="005B5CB2"/>
    <w:rsid w:val="005B6562"/>
    <w:rsid w:val="005C3ACC"/>
    <w:rsid w:val="005E26DF"/>
    <w:rsid w:val="005E44AB"/>
    <w:rsid w:val="005E7D2A"/>
    <w:rsid w:val="005E7FF7"/>
    <w:rsid w:val="005F0FD4"/>
    <w:rsid w:val="005F4E87"/>
    <w:rsid w:val="005F706D"/>
    <w:rsid w:val="0060456D"/>
    <w:rsid w:val="006150D9"/>
    <w:rsid w:val="00615E89"/>
    <w:rsid w:val="00617C52"/>
    <w:rsid w:val="00626D53"/>
    <w:rsid w:val="00634DF6"/>
    <w:rsid w:val="00652F59"/>
    <w:rsid w:val="0065494B"/>
    <w:rsid w:val="00657A21"/>
    <w:rsid w:val="00663176"/>
    <w:rsid w:val="00665983"/>
    <w:rsid w:val="00676304"/>
    <w:rsid w:val="00677311"/>
    <w:rsid w:val="006821AC"/>
    <w:rsid w:val="006913EF"/>
    <w:rsid w:val="00691A2D"/>
    <w:rsid w:val="00697AAD"/>
    <w:rsid w:val="006A1264"/>
    <w:rsid w:val="006A242E"/>
    <w:rsid w:val="006A37B0"/>
    <w:rsid w:val="006A4BF2"/>
    <w:rsid w:val="006A4F54"/>
    <w:rsid w:val="006A5462"/>
    <w:rsid w:val="006C1315"/>
    <w:rsid w:val="006C1D4E"/>
    <w:rsid w:val="006C34A4"/>
    <w:rsid w:val="006D5611"/>
    <w:rsid w:val="006E66D2"/>
    <w:rsid w:val="006E7D82"/>
    <w:rsid w:val="006F0697"/>
    <w:rsid w:val="006F116B"/>
    <w:rsid w:val="006F50C8"/>
    <w:rsid w:val="00705181"/>
    <w:rsid w:val="00711CDB"/>
    <w:rsid w:val="00715C34"/>
    <w:rsid w:val="00716A86"/>
    <w:rsid w:val="00723243"/>
    <w:rsid w:val="0072433D"/>
    <w:rsid w:val="00761FD1"/>
    <w:rsid w:val="0077039C"/>
    <w:rsid w:val="007713E2"/>
    <w:rsid w:val="00782511"/>
    <w:rsid w:val="00784E70"/>
    <w:rsid w:val="007861E6"/>
    <w:rsid w:val="00793D18"/>
    <w:rsid w:val="00794BB6"/>
    <w:rsid w:val="007A3383"/>
    <w:rsid w:val="007D068F"/>
    <w:rsid w:val="007D43ED"/>
    <w:rsid w:val="007D495E"/>
    <w:rsid w:val="007D70DA"/>
    <w:rsid w:val="007D76F2"/>
    <w:rsid w:val="007E554A"/>
    <w:rsid w:val="007E7F1E"/>
    <w:rsid w:val="007F2299"/>
    <w:rsid w:val="007F54EA"/>
    <w:rsid w:val="0080070F"/>
    <w:rsid w:val="0080713D"/>
    <w:rsid w:val="00812980"/>
    <w:rsid w:val="008149A3"/>
    <w:rsid w:val="008219BB"/>
    <w:rsid w:val="00826ADC"/>
    <w:rsid w:val="00832D88"/>
    <w:rsid w:val="00833D80"/>
    <w:rsid w:val="00833F90"/>
    <w:rsid w:val="00836509"/>
    <w:rsid w:val="008440B3"/>
    <w:rsid w:val="00852833"/>
    <w:rsid w:val="008540E1"/>
    <w:rsid w:val="0086147D"/>
    <w:rsid w:val="00861B71"/>
    <w:rsid w:val="0087329A"/>
    <w:rsid w:val="008819E1"/>
    <w:rsid w:val="008869D8"/>
    <w:rsid w:val="00887BAF"/>
    <w:rsid w:val="008B265F"/>
    <w:rsid w:val="008B5A7F"/>
    <w:rsid w:val="008B5D80"/>
    <w:rsid w:val="008C036F"/>
    <w:rsid w:val="008C1A2E"/>
    <w:rsid w:val="008C4A42"/>
    <w:rsid w:val="008D0B77"/>
    <w:rsid w:val="008D388A"/>
    <w:rsid w:val="008E358D"/>
    <w:rsid w:val="008E4929"/>
    <w:rsid w:val="008E4F2C"/>
    <w:rsid w:val="00911692"/>
    <w:rsid w:val="00917E19"/>
    <w:rsid w:val="00921A13"/>
    <w:rsid w:val="00922EBF"/>
    <w:rsid w:val="0092352F"/>
    <w:rsid w:val="00926216"/>
    <w:rsid w:val="0093090E"/>
    <w:rsid w:val="00930F4D"/>
    <w:rsid w:val="00935EDB"/>
    <w:rsid w:val="00937045"/>
    <w:rsid w:val="0094123E"/>
    <w:rsid w:val="0094192C"/>
    <w:rsid w:val="00943F45"/>
    <w:rsid w:val="00947D05"/>
    <w:rsid w:val="009568F5"/>
    <w:rsid w:val="00956B27"/>
    <w:rsid w:val="009578C3"/>
    <w:rsid w:val="00967BAF"/>
    <w:rsid w:val="00967D62"/>
    <w:rsid w:val="0097038A"/>
    <w:rsid w:val="00970396"/>
    <w:rsid w:val="00973629"/>
    <w:rsid w:val="00977717"/>
    <w:rsid w:val="00980D5E"/>
    <w:rsid w:val="009848AA"/>
    <w:rsid w:val="00991F26"/>
    <w:rsid w:val="00993283"/>
    <w:rsid w:val="00993303"/>
    <w:rsid w:val="009933CA"/>
    <w:rsid w:val="009939CA"/>
    <w:rsid w:val="00997D87"/>
    <w:rsid w:val="009A57A2"/>
    <w:rsid w:val="009A78D4"/>
    <w:rsid w:val="009B0D0B"/>
    <w:rsid w:val="009B1D9E"/>
    <w:rsid w:val="009C55BA"/>
    <w:rsid w:val="009C7812"/>
    <w:rsid w:val="009D1341"/>
    <w:rsid w:val="009D67F6"/>
    <w:rsid w:val="009E2A98"/>
    <w:rsid w:val="009E346A"/>
    <w:rsid w:val="009F506D"/>
    <w:rsid w:val="00A019C0"/>
    <w:rsid w:val="00A022EC"/>
    <w:rsid w:val="00A02B52"/>
    <w:rsid w:val="00A061BE"/>
    <w:rsid w:val="00A12FA5"/>
    <w:rsid w:val="00A20DA1"/>
    <w:rsid w:val="00A26CE0"/>
    <w:rsid w:val="00A320EB"/>
    <w:rsid w:val="00A325BA"/>
    <w:rsid w:val="00A342F7"/>
    <w:rsid w:val="00A418CC"/>
    <w:rsid w:val="00A5027A"/>
    <w:rsid w:val="00A509C1"/>
    <w:rsid w:val="00A54A72"/>
    <w:rsid w:val="00A555A7"/>
    <w:rsid w:val="00A62A13"/>
    <w:rsid w:val="00A632D6"/>
    <w:rsid w:val="00A66965"/>
    <w:rsid w:val="00A70F24"/>
    <w:rsid w:val="00A725B9"/>
    <w:rsid w:val="00A73634"/>
    <w:rsid w:val="00A853CF"/>
    <w:rsid w:val="00A878A8"/>
    <w:rsid w:val="00A93E4C"/>
    <w:rsid w:val="00AA22C6"/>
    <w:rsid w:val="00AB2933"/>
    <w:rsid w:val="00AB7B2D"/>
    <w:rsid w:val="00AC009C"/>
    <w:rsid w:val="00AD0ACC"/>
    <w:rsid w:val="00AD604E"/>
    <w:rsid w:val="00AE132B"/>
    <w:rsid w:val="00AE3175"/>
    <w:rsid w:val="00AE3253"/>
    <w:rsid w:val="00B015B4"/>
    <w:rsid w:val="00B018E6"/>
    <w:rsid w:val="00B10A32"/>
    <w:rsid w:val="00B12172"/>
    <w:rsid w:val="00B2366C"/>
    <w:rsid w:val="00B325BA"/>
    <w:rsid w:val="00B32984"/>
    <w:rsid w:val="00B34948"/>
    <w:rsid w:val="00B41767"/>
    <w:rsid w:val="00B43051"/>
    <w:rsid w:val="00B45807"/>
    <w:rsid w:val="00B47FE8"/>
    <w:rsid w:val="00B62D2A"/>
    <w:rsid w:val="00B6778C"/>
    <w:rsid w:val="00B72C19"/>
    <w:rsid w:val="00B81106"/>
    <w:rsid w:val="00B8333E"/>
    <w:rsid w:val="00B864C8"/>
    <w:rsid w:val="00B948F2"/>
    <w:rsid w:val="00BA058F"/>
    <w:rsid w:val="00BA31F5"/>
    <w:rsid w:val="00BA4141"/>
    <w:rsid w:val="00BA7902"/>
    <w:rsid w:val="00BB0B66"/>
    <w:rsid w:val="00BB1482"/>
    <w:rsid w:val="00BB26BA"/>
    <w:rsid w:val="00BB5627"/>
    <w:rsid w:val="00BC158A"/>
    <w:rsid w:val="00BC3399"/>
    <w:rsid w:val="00BD18F6"/>
    <w:rsid w:val="00BD20BC"/>
    <w:rsid w:val="00BD7EC3"/>
    <w:rsid w:val="00BE16F7"/>
    <w:rsid w:val="00BE2A4F"/>
    <w:rsid w:val="00BE4F39"/>
    <w:rsid w:val="00C06E74"/>
    <w:rsid w:val="00C071EC"/>
    <w:rsid w:val="00C07E8F"/>
    <w:rsid w:val="00C1111F"/>
    <w:rsid w:val="00C1169F"/>
    <w:rsid w:val="00C15065"/>
    <w:rsid w:val="00C25080"/>
    <w:rsid w:val="00C363D9"/>
    <w:rsid w:val="00C55814"/>
    <w:rsid w:val="00C571D8"/>
    <w:rsid w:val="00C610D7"/>
    <w:rsid w:val="00C70431"/>
    <w:rsid w:val="00C719CD"/>
    <w:rsid w:val="00C80D65"/>
    <w:rsid w:val="00C81D64"/>
    <w:rsid w:val="00C9333D"/>
    <w:rsid w:val="00C95A0B"/>
    <w:rsid w:val="00C95F61"/>
    <w:rsid w:val="00C960B8"/>
    <w:rsid w:val="00CA0DD9"/>
    <w:rsid w:val="00CA2140"/>
    <w:rsid w:val="00CA58F1"/>
    <w:rsid w:val="00CA6B31"/>
    <w:rsid w:val="00CB62A8"/>
    <w:rsid w:val="00CB7D99"/>
    <w:rsid w:val="00CC2A8F"/>
    <w:rsid w:val="00CD4E8F"/>
    <w:rsid w:val="00CE32B5"/>
    <w:rsid w:val="00CE73FE"/>
    <w:rsid w:val="00CF4057"/>
    <w:rsid w:val="00CF61E2"/>
    <w:rsid w:val="00D00CA7"/>
    <w:rsid w:val="00D052D0"/>
    <w:rsid w:val="00D070CB"/>
    <w:rsid w:val="00D17C46"/>
    <w:rsid w:val="00D21CF1"/>
    <w:rsid w:val="00D235BE"/>
    <w:rsid w:val="00D33C75"/>
    <w:rsid w:val="00D33FEF"/>
    <w:rsid w:val="00D35ECC"/>
    <w:rsid w:val="00D5294B"/>
    <w:rsid w:val="00D544D3"/>
    <w:rsid w:val="00D558B9"/>
    <w:rsid w:val="00D57E55"/>
    <w:rsid w:val="00D63ADA"/>
    <w:rsid w:val="00D66AF7"/>
    <w:rsid w:val="00D70E53"/>
    <w:rsid w:val="00D718DC"/>
    <w:rsid w:val="00D748C7"/>
    <w:rsid w:val="00D76846"/>
    <w:rsid w:val="00D76CF1"/>
    <w:rsid w:val="00D9038B"/>
    <w:rsid w:val="00D9586A"/>
    <w:rsid w:val="00DA35D8"/>
    <w:rsid w:val="00DB1D07"/>
    <w:rsid w:val="00DC1277"/>
    <w:rsid w:val="00DC16B6"/>
    <w:rsid w:val="00DE2384"/>
    <w:rsid w:val="00DE3280"/>
    <w:rsid w:val="00DE38D8"/>
    <w:rsid w:val="00DE69C2"/>
    <w:rsid w:val="00E02ABB"/>
    <w:rsid w:val="00E04602"/>
    <w:rsid w:val="00E04666"/>
    <w:rsid w:val="00E07787"/>
    <w:rsid w:val="00E13884"/>
    <w:rsid w:val="00E16B8C"/>
    <w:rsid w:val="00E20EBC"/>
    <w:rsid w:val="00E239DB"/>
    <w:rsid w:val="00E2438E"/>
    <w:rsid w:val="00E33766"/>
    <w:rsid w:val="00E40188"/>
    <w:rsid w:val="00E44BB3"/>
    <w:rsid w:val="00E4663A"/>
    <w:rsid w:val="00E51B17"/>
    <w:rsid w:val="00E55005"/>
    <w:rsid w:val="00E552A9"/>
    <w:rsid w:val="00E55CAC"/>
    <w:rsid w:val="00E67E14"/>
    <w:rsid w:val="00E706B0"/>
    <w:rsid w:val="00E74542"/>
    <w:rsid w:val="00E756F7"/>
    <w:rsid w:val="00E75D32"/>
    <w:rsid w:val="00E761AC"/>
    <w:rsid w:val="00E80252"/>
    <w:rsid w:val="00E86DC1"/>
    <w:rsid w:val="00E91CA6"/>
    <w:rsid w:val="00EA5860"/>
    <w:rsid w:val="00EA7B5E"/>
    <w:rsid w:val="00EB42CC"/>
    <w:rsid w:val="00EB5B44"/>
    <w:rsid w:val="00EE108A"/>
    <w:rsid w:val="00EE12A4"/>
    <w:rsid w:val="00EE5295"/>
    <w:rsid w:val="00EE5442"/>
    <w:rsid w:val="00EE7AE6"/>
    <w:rsid w:val="00EF11DF"/>
    <w:rsid w:val="00EF2FA8"/>
    <w:rsid w:val="00EF5750"/>
    <w:rsid w:val="00F00527"/>
    <w:rsid w:val="00F03AFB"/>
    <w:rsid w:val="00F04615"/>
    <w:rsid w:val="00F04D0C"/>
    <w:rsid w:val="00F07D1D"/>
    <w:rsid w:val="00F10675"/>
    <w:rsid w:val="00F119E5"/>
    <w:rsid w:val="00F11CD9"/>
    <w:rsid w:val="00F11FFD"/>
    <w:rsid w:val="00F13E22"/>
    <w:rsid w:val="00F17595"/>
    <w:rsid w:val="00F20BC1"/>
    <w:rsid w:val="00F228F6"/>
    <w:rsid w:val="00F2566D"/>
    <w:rsid w:val="00F27E57"/>
    <w:rsid w:val="00F30654"/>
    <w:rsid w:val="00F34A1B"/>
    <w:rsid w:val="00F36978"/>
    <w:rsid w:val="00F36C4A"/>
    <w:rsid w:val="00F37FB9"/>
    <w:rsid w:val="00F40FFB"/>
    <w:rsid w:val="00F46F91"/>
    <w:rsid w:val="00F47148"/>
    <w:rsid w:val="00F50083"/>
    <w:rsid w:val="00F5176E"/>
    <w:rsid w:val="00F56598"/>
    <w:rsid w:val="00F61338"/>
    <w:rsid w:val="00F65EF6"/>
    <w:rsid w:val="00F72636"/>
    <w:rsid w:val="00F74838"/>
    <w:rsid w:val="00F85296"/>
    <w:rsid w:val="00F955AB"/>
    <w:rsid w:val="00FA4E8F"/>
    <w:rsid w:val="00FA5AED"/>
    <w:rsid w:val="00FB24E5"/>
    <w:rsid w:val="00FB29EC"/>
    <w:rsid w:val="00FB4DBD"/>
    <w:rsid w:val="00FC3A6B"/>
    <w:rsid w:val="00FC4240"/>
    <w:rsid w:val="00FD006A"/>
    <w:rsid w:val="00FD16C8"/>
    <w:rsid w:val="00FD378B"/>
    <w:rsid w:val="00FD78CD"/>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FB447E"/>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1925">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19721828">
      <w:bodyDiv w:val="1"/>
      <w:marLeft w:val="0"/>
      <w:marRight w:val="0"/>
      <w:marTop w:val="0"/>
      <w:marBottom w:val="0"/>
      <w:divBdr>
        <w:top w:val="none" w:sz="0" w:space="0" w:color="auto"/>
        <w:left w:val="none" w:sz="0" w:space="0" w:color="auto"/>
        <w:bottom w:val="none" w:sz="0" w:space="0" w:color="auto"/>
        <w:right w:val="none" w:sz="0" w:space="0" w:color="auto"/>
      </w:divBdr>
    </w:div>
    <w:div w:id="436633013">
      <w:bodyDiv w:val="1"/>
      <w:marLeft w:val="0"/>
      <w:marRight w:val="0"/>
      <w:marTop w:val="0"/>
      <w:marBottom w:val="0"/>
      <w:divBdr>
        <w:top w:val="none" w:sz="0" w:space="0" w:color="auto"/>
        <w:left w:val="none" w:sz="0" w:space="0" w:color="auto"/>
        <w:bottom w:val="none" w:sz="0" w:space="0" w:color="auto"/>
        <w:right w:val="none" w:sz="0" w:space="0" w:color="auto"/>
      </w:divBdr>
      <w:divsChild>
        <w:div w:id="1158611718">
          <w:marLeft w:val="0"/>
          <w:marRight w:val="0"/>
          <w:marTop w:val="0"/>
          <w:marBottom w:val="0"/>
          <w:divBdr>
            <w:top w:val="none" w:sz="0" w:space="0" w:color="auto"/>
            <w:left w:val="none" w:sz="0" w:space="0" w:color="auto"/>
            <w:bottom w:val="none" w:sz="0" w:space="0" w:color="auto"/>
            <w:right w:val="none" w:sz="0" w:space="0" w:color="auto"/>
          </w:divBdr>
        </w:div>
        <w:div w:id="2054114223">
          <w:marLeft w:val="0"/>
          <w:marRight w:val="0"/>
          <w:marTop w:val="0"/>
          <w:marBottom w:val="0"/>
          <w:divBdr>
            <w:top w:val="none" w:sz="0" w:space="0" w:color="auto"/>
            <w:left w:val="none" w:sz="0" w:space="0" w:color="auto"/>
            <w:bottom w:val="none" w:sz="0" w:space="0" w:color="auto"/>
            <w:right w:val="none" w:sz="0" w:space="0" w:color="auto"/>
          </w:divBdr>
        </w:div>
      </w:divsChild>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08325711">
      <w:bodyDiv w:val="1"/>
      <w:marLeft w:val="0"/>
      <w:marRight w:val="0"/>
      <w:marTop w:val="0"/>
      <w:marBottom w:val="0"/>
      <w:divBdr>
        <w:top w:val="none" w:sz="0" w:space="0" w:color="auto"/>
        <w:left w:val="none" w:sz="0" w:space="0" w:color="auto"/>
        <w:bottom w:val="none" w:sz="0" w:space="0" w:color="auto"/>
        <w:right w:val="none" w:sz="0" w:space="0" w:color="auto"/>
      </w:divBdr>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1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0252821">
          <w:marLeft w:val="0"/>
          <w:marRight w:val="0"/>
          <w:marTop w:val="0"/>
          <w:marBottom w:val="0"/>
          <w:divBdr>
            <w:top w:val="none" w:sz="0" w:space="0" w:color="auto"/>
            <w:left w:val="none" w:sz="0" w:space="0" w:color="auto"/>
            <w:bottom w:val="none" w:sz="0" w:space="0" w:color="auto"/>
            <w:right w:val="none" w:sz="0" w:space="0" w:color="auto"/>
          </w:divBdr>
        </w:div>
        <w:div w:id="1205865931">
          <w:marLeft w:val="0"/>
          <w:marRight w:val="0"/>
          <w:marTop w:val="0"/>
          <w:marBottom w:val="0"/>
          <w:divBdr>
            <w:top w:val="none" w:sz="0" w:space="0" w:color="auto"/>
            <w:left w:val="none" w:sz="0" w:space="0" w:color="auto"/>
            <w:bottom w:val="none" w:sz="0" w:space="0" w:color="auto"/>
            <w:right w:val="none" w:sz="0" w:space="0" w:color="auto"/>
          </w:divBdr>
        </w:div>
      </w:divsChild>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27894224">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31058523">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chainge.de/exchainge/pressefotos/index.php?navid=1628271628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exp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permotion-frankfurt.com" TargetMode="External"/><Relationship Id="rId5" Type="http://schemas.openxmlformats.org/officeDocument/2006/relationships/webSettings" Target="webSettings.xml"/><Relationship Id="rId15" Type="http://schemas.openxmlformats.org/officeDocument/2006/relationships/hyperlink" Target="mailto:hendrikje.rother@euroexpo.de" TargetMode="External"/><Relationship Id="rId10" Type="http://schemas.openxmlformats.org/officeDocument/2006/relationships/hyperlink" Target="https://www.exchainge.de/exchainge/index.ph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exchainge.de/award" TargetMode="External"/><Relationship Id="rId14" Type="http://schemas.openxmlformats.org/officeDocument/2006/relationships/hyperlink" Target="http://www.exchaing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59E23-D232-4F23-842A-97776604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7693</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 Int. Supply-Chain-Gipfel | 26. - 27. November auf der Hypermotion</vt:lpstr>
      <vt:lpstr>EXCHAiNGE 2018 | 20. - 21. November | Frankfurt am Main</vt:lpstr>
    </vt:vector>
  </TitlesOfParts>
  <Company>Fraunhofer IML</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 Int. Supply-Chain-Gipfel | 26. - 27. November auf der Hypermotion</dc:title>
  <dc:creator>Dautzenberg, Ulrike</dc:creator>
  <cp:lastModifiedBy>Rother Hendrikje</cp:lastModifiedBy>
  <cp:revision>4</cp:revision>
  <cp:lastPrinted>2019-06-07T10:00:00Z</cp:lastPrinted>
  <dcterms:created xsi:type="dcterms:W3CDTF">2019-06-12T15:14:00Z</dcterms:created>
  <dcterms:modified xsi:type="dcterms:W3CDTF">2019-06-13T09:52:00Z</dcterms:modified>
</cp:coreProperties>
</file>