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14:paraId="6B30BB94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234A1F01" w14:textId="19023397" w:rsidR="00646111" w:rsidRPr="00AF7579" w:rsidRDefault="00646111" w:rsidP="00A51B41">
            <w:pPr>
              <w:rPr>
                <w:b/>
                <w:sz w:val="28"/>
                <w:szCs w:val="28"/>
              </w:rPr>
            </w:pPr>
            <w:r w:rsidRPr="00AF7579">
              <w:rPr>
                <w:b/>
                <w:sz w:val="28"/>
                <w:szCs w:val="28"/>
              </w:rPr>
              <w:t>MEDIENMITTEILUNG</w:t>
            </w:r>
          </w:p>
          <w:p w14:paraId="6D943E8E" w14:textId="516E4558" w:rsidR="00663239" w:rsidRPr="00646111" w:rsidRDefault="00A221B4" w:rsidP="00A51B41">
            <w:pPr>
              <w:pStyle w:val="Title"/>
              <w:rPr>
                <w:b w:val="0"/>
              </w:rPr>
            </w:pPr>
            <w:r>
              <w:rPr>
                <w:b w:val="0"/>
                <w:sz w:val="21"/>
                <w:szCs w:val="21"/>
              </w:rPr>
              <w:t>Biel</w:t>
            </w:r>
            <w:r w:rsidR="00646111" w:rsidRPr="00646111">
              <w:rPr>
                <w:b w:val="0"/>
                <w:sz w:val="21"/>
                <w:szCs w:val="21"/>
              </w:rPr>
              <w:t xml:space="preserve">, </w:t>
            </w:r>
            <w:r w:rsidR="00623D79">
              <w:rPr>
                <w:b w:val="0"/>
                <w:sz w:val="21"/>
                <w:szCs w:val="21"/>
              </w:rPr>
              <w:t>13. Januar 2023</w:t>
            </w:r>
          </w:p>
        </w:tc>
      </w:tr>
      <w:tr w:rsidR="00663239" w14:paraId="55F3BF1E" w14:textId="77777777" w:rsidTr="00663239">
        <w:trPr>
          <w:trHeight w:hRule="exact" w:val="488"/>
        </w:trPr>
        <w:tc>
          <w:tcPr>
            <w:tcW w:w="8392" w:type="dxa"/>
          </w:tcPr>
          <w:p w14:paraId="47990F7B" w14:textId="77777777" w:rsidR="00663239" w:rsidRDefault="00663239" w:rsidP="00A51B41"/>
        </w:tc>
      </w:tr>
    </w:tbl>
    <w:p w14:paraId="02F7CF26" w14:textId="77777777" w:rsidR="00646111" w:rsidRDefault="00141374" w:rsidP="00A51B41">
      <w:pPr>
        <w:rPr>
          <w:b/>
        </w:rPr>
      </w:pPr>
      <w:bookmarkStart w:id="0" w:name="Text3"/>
      <w:r>
        <w:rPr>
          <w:b/>
        </w:rPr>
        <w:t>Berner Fachhochschule</w:t>
      </w:r>
      <w:bookmarkEnd w:id="0"/>
    </w:p>
    <w:p w14:paraId="77D291D5" w14:textId="10155D6D" w:rsidR="00646111" w:rsidRDefault="00623D79" w:rsidP="00A51B41">
      <w:pPr>
        <w:rPr>
          <w:b/>
        </w:rPr>
      </w:pPr>
      <w:r>
        <w:rPr>
          <w:b/>
          <w:sz w:val="28"/>
          <w:szCs w:val="28"/>
        </w:rPr>
        <w:t>Mechatronik und Systemtechnik – neuer Name für die Mikro- und Medizintechnik</w:t>
      </w:r>
    </w:p>
    <w:p w14:paraId="64319EF3" w14:textId="77777777" w:rsidR="00646111" w:rsidRPr="007813D1" w:rsidRDefault="00646111" w:rsidP="00A51B41"/>
    <w:p w14:paraId="618DD43B" w14:textId="430FC2DF" w:rsidR="0032510E" w:rsidRPr="004C3FEC" w:rsidRDefault="00F57054" w:rsidP="00A51B41">
      <w:pPr>
        <w:rPr>
          <w:b/>
          <w:noProof/>
        </w:rPr>
      </w:pPr>
      <w:r>
        <w:rPr>
          <w:b/>
          <w:noProof/>
        </w:rPr>
        <w:t>Der Fachbereich an der Berner Fachhochschule Technik und Informatik wechselte Ende letzten Jahres den Namen zu Mechatronik und Systemtechnik. Aymeric Niederhauser, seit gut eineinhalb Jahren Leiter des Fachbereichs</w:t>
      </w:r>
      <w:r w:rsidR="000E7CC8">
        <w:rPr>
          <w:b/>
          <w:noProof/>
        </w:rPr>
        <w:t>,</w:t>
      </w:r>
      <w:r>
        <w:rPr>
          <w:b/>
          <w:noProof/>
        </w:rPr>
        <w:t xml:space="preserve"> Initiator des Namenswechsels und der Neuausrichtung, erklärt die Gründe für den Wechsel.</w:t>
      </w:r>
      <w:r w:rsidR="00751808">
        <w:rPr>
          <w:b/>
          <w:noProof/>
        </w:rPr>
        <w:t xml:space="preserve"> </w:t>
      </w:r>
    </w:p>
    <w:p w14:paraId="55D38CF2" w14:textId="29E5F398" w:rsidR="00990AA2" w:rsidRPr="00A35154" w:rsidRDefault="00990AA2" w:rsidP="00A51B41">
      <w:pPr>
        <w:rPr>
          <w:b/>
          <w:noProof/>
        </w:rPr>
      </w:pPr>
    </w:p>
    <w:p w14:paraId="7ADA840A" w14:textId="1AC15F79" w:rsidR="000948D1" w:rsidRDefault="004B12D0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Bis knapp Ende 2022 hiess der Fachbereich, den Aymeric Niederhauser im August 2021 übernommen hatte, noch Mikro- und Medizintechnik. Nun heisst er seit Kurzem Mechatronik und Systemtechnik – doch beim Namenswechsel alleine bleibt es nicht. Mit der Änderung einher geht auch eine strategische Neuausrichtung, die sich mitunter in der Anzahl der im gleichnamigen Bachelor-Studiengang angebotenen Vertiefungsrichtungen niederschlägt: Aus den vormals vier Vertiefungsrichtungen Medizintechnik, Optik/Photonik, Sensorik und Robotik, </w:t>
      </w:r>
      <w:del w:id="1" w:author="Niederhauser Aymeric David" w:date="2022-12-19T16:49:00Z">
        <w:r w:rsidDel="007B2DE0">
          <w:rPr>
            <w:rFonts w:asciiTheme="minorHAnsi" w:eastAsiaTheme="minorHAnsi" w:hAnsiTheme="minorHAnsi" w:cstheme="minorBidi"/>
            <w:spacing w:val="0"/>
            <w:sz w:val="19"/>
            <w:lang w:eastAsia="en-US"/>
          </w:rPr>
          <w:delText>mit deren Wahl</w:delText>
        </w:r>
        <w:r w:rsidR="00B873AB" w:rsidDel="007B2DE0">
          <w:rPr>
            <w:rFonts w:asciiTheme="minorHAnsi" w:eastAsiaTheme="minorHAnsi" w:hAnsiTheme="minorHAnsi" w:cstheme="minorBidi"/>
            <w:spacing w:val="0"/>
            <w:sz w:val="19"/>
            <w:lang w:eastAsia="en-US"/>
          </w:rPr>
          <w:delText>kombination</w:delText>
        </w:r>
        <w:r w:rsidDel="007B2DE0">
          <w:rPr>
            <w:rFonts w:asciiTheme="minorHAnsi" w:eastAsiaTheme="minorHAnsi" w:hAnsiTheme="minorHAnsi" w:cstheme="minorBidi"/>
            <w:spacing w:val="0"/>
            <w:sz w:val="19"/>
            <w:lang w:eastAsia="en-US"/>
          </w:rPr>
          <w:delText xml:space="preserve"> Studierende ihren individuellen Fokus im Studium setzen konnten</w:delText>
        </w:r>
      </w:del>
      <w:ins w:id="2" w:author="Niederhauser Aymeric David" w:date="2022-12-19T16:49:00Z">
        <w:r w:rsidR="007B2DE0">
          <w:rPr>
            <w:rFonts w:asciiTheme="minorHAnsi" w:eastAsiaTheme="minorHAnsi" w:hAnsiTheme="minorHAnsi" w:cstheme="minorBidi"/>
            <w:spacing w:val="0"/>
            <w:sz w:val="19"/>
            <w:lang w:eastAsia="en-US"/>
          </w:rPr>
          <w:t>wovon die Studierende zwei wählen konnten</w:t>
        </w:r>
      </w:ins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, wurden neu zwei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>, was mehr Fokus und Tiefe ermöglicht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. 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Module, zum Beispiel aus der Optik oder Sensorik, wurden indes nicht gekürzt. Vielmehr werden die verschiedenen Module unter den beiden neuen Vertiefungsrichtungen zusammengefasst. 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>Auch neue Module rund um Rehabilitationstechnik</w:t>
      </w:r>
      <w:r w:rsidR="000E7CC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oder </w:t>
      </w:r>
      <w:r w:rsidR="002833FD">
        <w:rPr>
          <w:rFonts w:asciiTheme="minorHAnsi" w:eastAsiaTheme="minorHAnsi" w:hAnsiTheme="minorHAnsi" w:cstheme="minorBidi"/>
          <w:spacing w:val="0"/>
          <w:sz w:val="19"/>
          <w:lang w:eastAsia="en-US"/>
        </w:rPr>
        <w:t>der</w:t>
      </w:r>
      <w:r w:rsidR="0044777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</w:t>
      </w:r>
      <w:r w:rsidR="000E7CC8">
        <w:rPr>
          <w:rFonts w:asciiTheme="minorHAnsi" w:eastAsiaTheme="minorHAnsi" w:hAnsiTheme="minorHAnsi" w:cstheme="minorBidi"/>
          <w:spacing w:val="0"/>
          <w:sz w:val="19"/>
          <w:lang w:eastAsia="en-US"/>
        </w:rPr>
        <w:t>Mikrorobotik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wurden im Studienplan aufgenommen. 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Der Bachelor Mechatronik und Systemtechnik bietet im neuen Studienplan zwei umfangreiche</w:t>
      </w:r>
      <w:r w:rsidR="00B873AB">
        <w:rPr>
          <w:rFonts w:asciiTheme="minorHAnsi" w:eastAsiaTheme="minorHAnsi" w:hAnsiTheme="minorHAnsi" w:cstheme="minorBidi"/>
          <w:spacing w:val="0"/>
          <w:sz w:val="19"/>
          <w:lang w:eastAsia="en-US"/>
        </w:rPr>
        <w:t>re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Vertiefungen in Medizintechnik und Robotik an</w:t>
      </w:r>
      <w:r w:rsidR="00D83EF0">
        <w:rPr>
          <w:rFonts w:asciiTheme="minorHAnsi" w:eastAsiaTheme="minorHAnsi" w:hAnsiTheme="minorHAnsi" w:cstheme="minorBidi"/>
          <w:spacing w:val="0"/>
          <w:sz w:val="19"/>
          <w:lang w:eastAsia="en-US"/>
        </w:rPr>
        <w:t>,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was </w:t>
      </w:r>
      <w:r w:rsidR="0065615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den 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Studierenden</w:t>
      </w:r>
      <w:r w:rsidR="00BF437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einerseits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eine gr</w:t>
      </w:r>
      <w:r w:rsidR="00B873AB">
        <w:rPr>
          <w:rFonts w:asciiTheme="minorHAnsi" w:eastAsiaTheme="minorHAnsi" w:hAnsiTheme="minorHAnsi" w:cstheme="minorBidi"/>
          <w:spacing w:val="0"/>
          <w:sz w:val="19"/>
          <w:lang w:eastAsia="en-US"/>
        </w:rPr>
        <w:t>ö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sse</w:t>
      </w:r>
      <w:r w:rsidR="00B873AB">
        <w:rPr>
          <w:rFonts w:asciiTheme="minorHAnsi" w:eastAsiaTheme="minorHAnsi" w:hAnsiTheme="minorHAnsi" w:cstheme="minorBidi"/>
          <w:spacing w:val="0"/>
          <w:sz w:val="19"/>
          <w:lang w:eastAsia="en-US"/>
        </w:rPr>
        <w:t>re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Auswahlmöglichkeit 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>für individuelle Akzente nach ihren Interessen erlaubt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, </w:t>
      </w:r>
      <w:r w:rsidR="00BF4373">
        <w:rPr>
          <w:rFonts w:asciiTheme="minorHAnsi" w:eastAsiaTheme="minorHAnsi" w:hAnsiTheme="minorHAnsi" w:cstheme="minorBidi"/>
          <w:spacing w:val="0"/>
          <w:sz w:val="19"/>
          <w:lang w:eastAsia="en-US"/>
        </w:rPr>
        <w:t>andererseits</w:t>
      </w:r>
      <w:r w:rsidR="00656159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aber 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>auch verschärfte Profile für die regionale und nationale Industrie</w:t>
      </w:r>
      <w:r w:rsidR="00BF4373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bietet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>.</w:t>
      </w:r>
    </w:p>
    <w:p w14:paraId="16DD438A" w14:textId="77777777" w:rsidR="00BF4373" w:rsidRDefault="00BF4373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</w:p>
    <w:p w14:paraId="2FC98EE2" w14:textId="1A8025EB" w:rsidR="000948D1" w:rsidRPr="000948D1" w:rsidRDefault="0015590D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Attraktive</w:t>
      </w:r>
      <w:r w:rsidRPr="000948D1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 xml:space="preserve"> </w:t>
      </w:r>
      <w:r w:rsidR="000948D1" w:rsidRPr="000948D1">
        <w:rPr>
          <w:rFonts w:asciiTheme="minorHAnsi" w:eastAsiaTheme="minorHAnsi" w:hAnsiTheme="minorHAnsi" w:cstheme="minorBidi"/>
          <w:b/>
          <w:bCs/>
          <w:spacing w:val="0"/>
          <w:sz w:val="19"/>
          <w:lang w:eastAsia="en-US"/>
        </w:rPr>
        <w:t>Durchlässigkeit im Studium, stärkere Ausrichtung auf Kernkompetenzen</w:t>
      </w:r>
    </w:p>
    <w:p w14:paraId="2D534047" w14:textId="77777777" w:rsidR="000948D1" w:rsidRDefault="000948D1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2C2A9940" w14:textId="570C6BBF" w:rsidR="00E163E2" w:rsidRDefault="00656159" w:rsidP="00A51B41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Durch 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>d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ie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Neuausrichtung des Fachbereichs und somit auch des neuen Studienplans für das Bachelor-Studium 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>wird den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künftigen Studierenden die 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Wahlmöglichkeit 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erhöht 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und die 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Durchlässigkeit </w:t>
      </w:r>
      <w:r w:rsidR="0015590D">
        <w:rPr>
          <w:rFonts w:asciiTheme="minorHAnsi" w:eastAsiaTheme="minorHAnsi" w:hAnsiTheme="minorHAnsi" w:cstheme="minorBidi"/>
          <w:spacing w:val="0"/>
          <w:sz w:val="19"/>
          <w:lang w:eastAsia="en-US"/>
        </w:rPr>
        <w:t>zwischen den Vertiefungen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zur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breitere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>n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Kompetenzerlangung und </w:t>
      </w:r>
      <w:ins w:id="3" w:author="Niederhauser Aymeric David" w:date="2022-12-19T17:03:00Z">
        <w:r w:rsidR="00382144">
          <w:rPr>
            <w:rFonts w:asciiTheme="minorHAnsi" w:eastAsiaTheme="minorHAnsi" w:hAnsiTheme="minorHAnsi" w:cstheme="minorBidi"/>
            <w:spacing w:val="0"/>
            <w:sz w:val="19"/>
            <w:lang w:eastAsia="en-US"/>
          </w:rPr>
          <w:t xml:space="preserve">individuelleren </w:t>
        </w:r>
      </w:ins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>Profi</w:t>
      </w:r>
      <w:r>
        <w:rPr>
          <w:rFonts w:asciiTheme="minorHAnsi" w:eastAsiaTheme="minorHAnsi" w:hAnsiTheme="minorHAnsi" w:cstheme="minorBidi"/>
          <w:spacing w:val="0"/>
          <w:sz w:val="19"/>
          <w:lang w:eastAsia="en-US"/>
        </w:rPr>
        <w:t>li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>erung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ermöglicht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: Studierende können 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auch Module 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aus </w:t>
      </w:r>
      <w:r w:rsidR="006C18E8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der 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>Vertiefung</w:t>
      </w:r>
      <w:r w:rsidR="00A427DB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belegen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>, die sie nicht gewählt haben. So stärken sie ihre interdisziplinären Kenntnisse und bauen ihre Kompetenzen</w:t>
      </w:r>
      <w:r w:rsidR="00A83BBD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 individueller und gezielter aus</w:t>
      </w:r>
      <w:r w:rsidR="000948D1">
        <w:rPr>
          <w:rFonts w:asciiTheme="minorHAnsi" w:eastAsiaTheme="minorHAnsi" w:hAnsiTheme="minorHAnsi" w:cstheme="minorBidi"/>
          <w:spacing w:val="0"/>
          <w:sz w:val="19"/>
          <w:lang w:eastAsia="en-US"/>
        </w:rPr>
        <w:t xml:space="preserve">. </w:t>
      </w:r>
    </w:p>
    <w:p w14:paraId="3E09FD51" w14:textId="192CEBC3" w:rsidR="00DA672B" w:rsidRPr="00D83EF0" w:rsidRDefault="00DA672B" w:rsidP="00D83EF0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  <w:r w:rsidRPr="00D83EF0">
        <w:rPr>
          <w:rFonts w:asciiTheme="minorHAnsi" w:eastAsiaTheme="minorHAnsi" w:hAnsiTheme="minorHAnsi" w:cstheme="minorBidi"/>
          <w:spacing w:val="0"/>
          <w:sz w:val="19"/>
          <w:lang w:eastAsia="en-US"/>
        </w:rPr>
        <w:t>«</w:t>
      </w:r>
      <w:r w:rsidR="00D83EF0" w:rsidRPr="00D83EF0">
        <w:rPr>
          <w:rFonts w:asciiTheme="minorHAnsi" w:eastAsiaTheme="minorHAnsi" w:hAnsiTheme="minorHAnsi" w:cstheme="minorBidi"/>
          <w:spacing w:val="0"/>
          <w:sz w:val="19"/>
          <w:lang w:eastAsia="en-US"/>
        </w:rPr>
        <w:t>Die Neuausrichtung des Studiengangs wurde mit und für die Industrie lanciert und durchgeführt. Alumni und Industriepartner wurden aktiv in den Prozess einbezogen. Unsere Studienabgänger*innen bieten dank ihrer breiten Kompetenzen eine exzellente Grundlage für Innovation und Kreativität in der Industrie und Gesellschaft.»</w:t>
      </w:r>
    </w:p>
    <w:p w14:paraId="15505D3A" w14:textId="77777777" w:rsidR="004A7BE7" w:rsidRDefault="004A7BE7" w:rsidP="00390B10">
      <w:pPr>
        <w:pStyle w:val="Gruss"/>
        <w:tabs>
          <w:tab w:val="left" w:pos="0"/>
        </w:tabs>
        <w:spacing w:before="0" w:after="0" w:line="244" w:lineRule="atLeast"/>
        <w:rPr>
          <w:rFonts w:asciiTheme="minorHAnsi" w:eastAsiaTheme="minorHAnsi" w:hAnsiTheme="minorHAnsi" w:cstheme="minorBidi"/>
          <w:spacing w:val="0"/>
          <w:sz w:val="19"/>
          <w:lang w:eastAsia="en-US"/>
        </w:rPr>
      </w:pPr>
    </w:p>
    <w:p w14:paraId="26A2DB7E" w14:textId="3C6F9304" w:rsidR="00316446" w:rsidRDefault="00CA2C22" w:rsidP="007B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 w:rsidRPr="00072E75">
        <w:rPr>
          <w:b/>
          <w:bCs/>
          <w:noProof/>
        </w:rPr>
        <w:t>Bachelor-Studium</w:t>
      </w:r>
      <w:r w:rsidR="00316446" w:rsidRPr="00072E75">
        <w:rPr>
          <w:b/>
          <w:bCs/>
          <w:noProof/>
        </w:rPr>
        <w:t xml:space="preserve"> </w:t>
      </w:r>
      <w:r w:rsidR="000948D1">
        <w:rPr>
          <w:b/>
          <w:bCs/>
          <w:noProof/>
        </w:rPr>
        <w:t>Mechatronik und Systemtechnik</w:t>
      </w:r>
    </w:p>
    <w:p w14:paraId="5B71A0E8" w14:textId="77777777" w:rsidR="000948D1" w:rsidRDefault="000948D1" w:rsidP="007B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</w:tabs>
        <w:autoSpaceDE w:val="0"/>
        <w:autoSpaceDN w:val="0"/>
        <w:adjustRightInd w:val="0"/>
        <w:spacing w:line="240" w:lineRule="auto"/>
      </w:pPr>
    </w:p>
    <w:p w14:paraId="0BE127E3" w14:textId="3EA2AA36" w:rsidR="00C71F58" w:rsidRDefault="00074BD6" w:rsidP="007B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</w:tabs>
        <w:autoSpaceDE w:val="0"/>
        <w:autoSpaceDN w:val="0"/>
        <w:adjustRightInd w:val="0"/>
        <w:spacing w:line="240" w:lineRule="auto"/>
        <w:rPr>
          <w:rFonts w:ascii="UnitRoundedPro-Light" w:hAnsi="UnitRoundedPro-Light" w:cs="UnitRoundedPro-Light"/>
          <w:szCs w:val="19"/>
        </w:rPr>
      </w:pPr>
      <w:r>
        <w:t>I</w:t>
      </w:r>
      <w:r w:rsidR="00134270">
        <w:t>n</w:t>
      </w:r>
      <w:r w:rsidR="000948D1" w:rsidRPr="000948D1">
        <w:t xml:space="preserve"> der </w:t>
      </w:r>
      <w:r>
        <w:t>Mechatronik und Systemtechnik</w:t>
      </w:r>
      <w:r w:rsidR="000948D1" w:rsidRPr="000948D1">
        <w:t xml:space="preserve"> entwickeln </w:t>
      </w:r>
      <w:r>
        <w:t>Studierende</w:t>
      </w:r>
      <w:r w:rsidR="000948D1" w:rsidRPr="000948D1">
        <w:t xml:space="preserve"> komplette technische</w:t>
      </w:r>
      <w:r w:rsidR="000948D1">
        <w:t xml:space="preserve"> </w:t>
      </w:r>
      <w:r w:rsidR="000948D1" w:rsidRPr="000948D1">
        <w:t xml:space="preserve">Systeme für </w:t>
      </w:r>
      <w:r w:rsidR="000948D1">
        <w:t>i</w:t>
      </w:r>
      <w:r w:rsidR="000948D1" w:rsidRPr="000948D1">
        <w:t>ntelligente und hochpräzise Produkte und kombinieren</w:t>
      </w:r>
      <w:r w:rsidR="000948D1">
        <w:t xml:space="preserve"> </w:t>
      </w:r>
      <w:r w:rsidR="000948D1" w:rsidRPr="000948D1">
        <w:t xml:space="preserve">dabei Komponenten der </w:t>
      </w:r>
      <w:r w:rsidR="000948D1">
        <w:t>I</w:t>
      </w:r>
      <w:r w:rsidR="000948D1" w:rsidRPr="000948D1">
        <w:t>nformatik, Elektronik und Mechanik. Von der</w:t>
      </w:r>
      <w:r w:rsidR="000948D1">
        <w:t xml:space="preserve"> </w:t>
      </w:r>
      <w:del w:id="4" w:author="Niederhauser Aymeric David" w:date="2022-12-19T17:08:00Z">
        <w:r w:rsidR="000948D1" w:rsidRPr="000948D1" w:rsidDel="00382144">
          <w:delText xml:space="preserve">Konzeptentwicklung </w:delText>
        </w:r>
      </w:del>
      <w:ins w:id="5" w:author="Niederhauser Aymeric David" w:date="2022-12-19T17:08:00Z">
        <w:r w:rsidR="00382144" w:rsidRPr="000948D1">
          <w:t>Konzept</w:t>
        </w:r>
        <w:r w:rsidR="00382144">
          <w:t>erarbeitung</w:t>
        </w:r>
        <w:r w:rsidR="00382144" w:rsidRPr="000948D1">
          <w:t xml:space="preserve"> </w:t>
        </w:r>
      </w:ins>
      <w:r w:rsidR="000948D1" w:rsidRPr="000948D1">
        <w:lastRenderedPageBreak/>
        <w:t xml:space="preserve">über die </w:t>
      </w:r>
      <w:del w:id="6" w:author="Niederhauser Aymeric David" w:date="2022-12-19T17:08:00Z">
        <w:r w:rsidR="000948D1" w:rsidRPr="000948D1" w:rsidDel="00382144">
          <w:delText>Ausarbeitung</w:delText>
        </w:r>
      </w:del>
      <w:ins w:id="7" w:author="Niederhauser Aymeric David" w:date="2022-12-19T17:08:00Z">
        <w:r w:rsidR="00382144">
          <w:t>Ent</w:t>
        </w:r>
      </w:ins>
      <w:ins w:id="8" w:author="Niederhauser Aymeric David" w:date="2022-12-19T17:09:00Z">
        <w:r w:rsidR="00382144">
          <w:t>wicklung</w:t>
        </w:r>
      </w:ins>
      <w:r w:rsidR="000948D1" w:rsidRPr="000948D1">
        <w:t>, die Herstellung bis hin</w:t>
      </w:r>
      <w:r w:rsidR="000948D1">
        <w:t xml:space="preserve"> </w:t>
      </w:r>
      <w:r w:rsidR="000948D1" w:rsidRPr="000948D1">
        <w:t xml:space="preserve">zur Anwendung beschäftigt sich die </w:t>
      </w:r>
      <w:r>
        <w:t>Mechatronik und Systemtechnik</w:t>
      </w:r>
      <w:r w:rsidR="000948D1" w:rsidRPr="000948D1">
        <w:t xml:space="preserve"> mit dem</w:t>
      </w:r>
      <w:r w:rsidR="000948D1">
        <w:t xml:space="preserve"> </w:t>
      </w:r>
      <w:r w:rsidR="000948D1" w:rsidRPr="000948D1">
        <w:t>gesamten Entwicklungsprozess.</w:t>
      </w:r>
      <w:r w:rsidR="000948D1">
        <w:t xml:space="preserve"> </w:t>
      </w:r>
    </w:p>
    <w:p w14:paraId="3BBCD252" w14:textId="65E11140" w:rsidR="00074BD6" w:rsidRDefault="00C71F58" w:rsidP="004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</w:tabs>
        <w:autoSpaceDE w:val="0"/>
        <w:autoSpaceDN w:val="0"/>
        <w:adjustRightInd w:val="0"/>
        <w:spacing w:line="240" w:lineRule="auto"/>
        <w:rPr>
          <w:noProof/>
        </w:rPr>
      </w:pPr>
      <w:r w:rsidRPr="00D83EF0">
        <w:rPr>
          <w:rFonts w:asciiTheme="majorHAnsi" w:hAnsiTheme="majorHAnsi" w:cs="UnitRoundedPro-Light"/>
          <w:szCs w:val="19"/>
        </w:rPr>
        <w:t>Der Studiengang, interdisziplinär, breitgefächert und gesamtheitlich,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mit Vertiefungen in der Robotik und Medizintechnik, bietet eine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breite Auswahlmöglichkeit aus Modulen für individuelle Akzente</w:t>
      </w:r>
      <w:ins w:id="9" w:author="Niederhauser Aymeric David" w:date="2022-12-19T17:17:00Z">
        <w:r w:rsidR="00B301BC">
          <w:rPr>
            <w:rFonts w:asciiTheme="majorHAnsi" w:hAnsiTheme="majorHAnsi" w:cs="UnitRoundedPro-Light"/>
            <w:szCs w:val="19"/>
          </w:rPr>
          <w:t xml:space="preserve"> </w:t>
        </w:r>
      </w:ins>
      <w:ins w:id="10" w:author="Niederhauser Aymeric David" w:date="2022-12-19T17:18:00Z">
        <w:r w:rsidR="00B301BC" w:rsidRPr="00B301BC">
          <w:rPr>
            <w:rFonts w:asciiTheme="majorHAnsi" w:hAnsiTheme="majorHAnsi" w:cs="UnitRoundedPro-Light"/>
            <w:szCs w:val="19"/>
          </w:rPr>
          <w:t xml:space="preserve">um </w:t>
        </w:r>
        <w:r w:rsidR="00B301BC">
          <w:rPr>
            <w:rFonts w:asciiTheme="majorHAnsi" w:hAnsiTheme="majorHAnsi" w:cs="UnitRoundedPro-Light"/>
            <w:szCs w:val="19"/>
          </w:rPr>
          <w:t>die</w:t>
        </w:r>
        <w:r w:rsidR="00B301BC" w:rsidRPr="00B301BC">
          <w:rPr>
            <w:rFonts w:asciiTheme="majorHAnsi" w:hAnsiTheme="majorHAnsi" w:cs="UnitRoundedPro-Light"/>
            <w:szCs w:val="19"/>
          </w:rPr>
          <w:t xml:space="preserve"> berufliche Zukunft zu gestalten</w:t>
        </w:r>
      </w:ins>
      <w:r w:rsidRPr="00D83EF0">
        <w:rPr>
          <w:rFonts w:asciiTheme="majorHAnsi" w:hAnsiTheme="majorHAnsi" w:cs="UnitRoundedPro-Light"/>
          <w:szCs w:val="19"/>
        </w:rPr>
        <w:t xml:space="preserve"> und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vermittelt eine Auswahl an Kompetenzen in den Bereichen mechanische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Konstruktion, Elektronik, Informatik, Sensorik, Antriebstechnik,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Regelungstechnik, Produktentwicklung, Mikrotechnik, Medizintechnik,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Robotik, Optik/ Photonik, Rehabilitationstechnik, Bionik, Prothetik,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Mechatronik und Systemtechnik. In mathematischen und naturwissenschaftlichen</w:t>
      </w:r>
      <w:r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 xml:space="preserve">Modulen erarbeiten </w:t>
      </w:r>
      <w:r w:rsidR="00DA672B">
        <w:rPr>
          <w:rFonts w:asciiTheme="majorHAnsi" w:hAnsiTheme="majorHAnsi" w:cs="UnitRoundedPro-Light"/>
          <w:szCs w:val="19"/>
        </w:rPr>
        <w:t>sich unsere Studierende</w:t>
      </w:r>
      <w:r w:rsidR="00134270">
        <w:rPr>
          <w:rFonts w:asciiTheme="majorHAnsi" w:hAnsiTheme="majorHAnsi" w:cs="UnitRoundedPro-Light"/>
          <w:szCs w:val="19"/>
        </w:rPr>
        <w:t>n</w:t>
      </w:r>
      <w:r w:rsidRPr="00D83EF0">
        <w:rPr>
          <w:rFonts w:asciiTheme="majorHAnsi" w:hAnsiTheme="majorHAnsi" w:cs="UnitRoundedPro-Light"/>
          <w:szCs w:val="19"/>
        </w:rPr>
        <w:t xml:space="preserve"> das erforderliche theoretische Fundament. Ausserdem verfeinern </w:t>
      </w:r>
      <w:r w:rsidR="00DA672B">
        <w:rPr>
          <w:rFonts w:asciiTheme="majorHAnsi" w:hAnsiTheme="majorHAnsi" w:cs="UnitRoundedPro-Light"/>
          <w:szCs w:val="19"/>
        </w:rPr>
        <w:t>sie ihre</w:t>
      </w:r>
      <w:r w:rsidRPr="00D83EF0">
        <w:rPr>
          <w:rFonts w:asciiTheme="majorHAnsi" w:hAnsiTheme="majorHAnsi" w:cs="UnitRoundedPro-Light"/>
          <w:szCs w:val="19"/>
        </w:rPr>
        <w:t xml:space="preserve"> Kompetenzen in Analyse,</w:t>
      </w:r>
      <w:r w:rsidRPr="00C71F58"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Teamfähigkeit, kritischem Denken, Kreativität sowie Kommunikation</w:t>
      </w:r>
      <w:r w:rsidR="0046311E">
        <w:rPr>
          <w:rFonts w:asciiTheme="majorHAnsi" w:hAnsiTheme="majorHAnsi" w:cs="UnitRoundedPro-Light"/>
          <w:szCs w:val="19"/>
        </w:rPr>
        <w:t xml:space="preserve"> </w:t>
      </w:r>
      <w:r w:rsidRPr="00D83EF0">
        <w:rPr>
          <w:rFonts w:asciiTheme="majorHAnsi" w:hAnsiTheme="majorHAnsi" w:cs="UnitRoundedPro-Light"/>
          <w:szCs w:val="19"/>
        </w:rPr>
        <w:t>und Projektmanagement</w:t>
      </w:r>
      <w:r w:rsidR="000948D1" w:rsidRPr="00074BD6">
        <w:t>.</w:t>
      </w:r>
      <w:r w:rsidR="00074BD6">
        <w:t xml:space="preserve"> </w:t>
      </w:r>
      <w:r w:rsidR="00074BD6" w:rsidRPr="00452620">
        <w:rPr>
          <w:noProof/>
        </w:rPr>
        <w:t xml:space="preserve">Lehre wie Forschung zeichnen sich durch eine ausgeprägte Praxisnähe aus. </w:t>
      </w:r>
    </w:p>
    <w:p w14:paraId="38ED7B57" w14:textId="77777777" w:rsidR="0046311E" w:rsidRDefault="0046311E" w:rsidP="004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</w:tabs>
        <w:autoSpaceDE w:val="0"/>
        <w:autoSpaceDN w:val="0"/>
        <w:adjustRightInd w:val="0"/>
        <w:spacing w:line="240" w:lineRule="auto"/>
      </w:pPr>
    </w:p>
    <w:p w14:paraId="55DD70D9" w14:textId="59462E77" w:rsidR="00074BD6" w:rsidRDefault="00074BD6" w:rsidP="007B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Ausführliche Informationen zum Studium, den Zulassungsbedingungen und den Berufsperspektiven bietet die Webseite der BFH unte</w:t>
      </w:r>
      <w:r w:rsidRPr="00867179">
        <w:t xml:space="preserve">r </w:t>
      </w:r>
      <w:hyperlink r:id="rId8" w:history="1">
        <w:r>
          <w:rPr>
            <w:rStyle w:val="Hyperlink"/>
          </w:rPr>
          <w:t>bfh.ch/</w:t>
        </w:r>
        <w:proofErr w:type="spellStart"/>
        <w:r>
          <w:rPr>
            <w:rStyle w:val="Hyperlink"/>
          </w:rPr>
          <w:t>systemtechnik</w:t>
        </w:r>
        <w:proofErr w:type="spellEnd"/>
      </w:hyperlink>
      <w:r w:rsidRPr="00867179">
        <w:t xml:space="preserve"> oder der Besuch einer Infoveranstaltung: </w:t>
      </w:r>
      <w:hyperlink r:id="rId9" w:anchor="beratung-information" w:history="1">
        <w:r>
          <w:rPr>
            <w:rStyle w:val="Hyperlink"/>
          </w:rPr>
          <w:t>bfh.ch/systemtechnik-info</w:t>
        </w:r>
      </w:hyperlink>
      <w:r w:rsidRPr="00867179">
        <w:t>.</w:t>
      </w:r>
    </w:p>
    <w:p w14:paraId="06645719" w14:textId="447ED006" w:rsidR="00882D9F" w:rsidRDefault="00882D9F" w:rsidP="00A51B41">
      <w:pPr>
        <w:rPr>
          <w:noProof/>
        </w:rPr>
      </w:pPr>
    </w:p>
    <w:p w14:paraId="5D0E457A" w14:textId="77777777" w:rsidR="007F5197" w:rsidRDefault="007F5197" w:rsidP="00A51B41">
      <w:pPr>
        <w:rPr>
          <w:b/>
          <w:noProof/>
        </w:rPr>
      </w:pPr>
    </w:p>
    <w:p w14:paraId="3501CA71" w14:textId="4744A03A" w:rsidR="00F145BF" w:rsidRPr="003D108E" w:rsidRDefault="00104D7E" w:rsidP="00A51B41">
      <w:pPr>
        <w:rPr>
          <w:b/>
          <w:noProof/>
        </w:rPr>
      </w:pPr>
      <w:r w:rsidRPr="00A35154">
        <w:rPr>
          <w:b/>
          <w:noProof/>
        </w:rPr>
        <w:t>Kontakt</w:t>
      </w:r>
    </w:p>
    <w:p w14:paraId="1A9EF83C" w14:textId="7DD8D956" w:rsidR="00BD3A7C" w:rsidRDefault="006C3119" w:rsidP="00A51B41">
      <w:pPr>
        <w:rPr>
          <w:noProof/>
          <w:szCs w:val="19"/>
        </w:rPr>
      </w:pPr>
      <w:r>
        <w:rPr>
          <w:noProof/>
          <w:szCs w:val="19"/>
        </w:rPr>
        <w:t>Aymeric Niederhauser</w:t>
      </w:r>
      <w:r w:rsidR="00ED4DEA">
        <w:rPr>
          <w:noProof/>
          <w:szCs w:val="19"/>
        </w:rPr>
        <w:t xml:space="preserve">, </w:t>
      </w:r>
      <w:r>
        <w:rPr>
          <w:noProof/>
          <w:szCs w:val="19"/>
        </w:rPr>
        <w:t>Fachbereichsleiter</w:t>
      </w:r>
      <w:r w:rsidR="00ED4DEA">
        <w:rPr>
          <w:noProof/>
          <w:szCs w:val="19"/>
        </w:rPr>
        <w:t xml:space="preserve">, </w:t>
      </w:r>
      <w:r w:rsidR="00074BD6">
        <w:rPr>
          <w:noProof/>
          <w:szCs w:val="19"/>
        </w:rPr>
        <w:t>Mechatronik und Systemtechnik</w:t>
      </w:r>
      <w:r w:rsidR="00ED4DEA">
        <w:rPr>
          <w:noProof/>
          <w:szCs w:val="19"/>
        </w:rPr>
        <w:t>,</w:t>
      </w:r>
    </w:p>
    <w:p w14:paraId="1256ACFE" w14:textId="5FE63F8A" w:rsidR="00F145BF" w:rsidRDefault="00ED4DEA" w:rsidP="00A51B41">
      <w:pPr>
        <w:rPr>
          <w:noProof/>
          <w:szCs w:val="19"/>
        </w:rPr>
      </w:pPr>
      <w:r>
        <w:rPr>
          <w:noProof/>
          <w:szCs w:val="19"/>
        </w:rPr>
        <w:t xml:space="preserve">Berner Fachhochschule, </w:t>
      </w:r>
      <w:hyperlink r:id="rId10" w:history="1">
        <w:r w:rsidR="006C3119" w:rsidRPr="00EB668B">
          <w:rPr>
            <w:rStyle w:val="Hyperlink"/>
            <w:noProof/>
            <w:szCs w:val="19"/>
          </w:rPr>
          <w:t>aymeric.niederhauser@bfh.ch</w:t>
        </w:r>
      </w:hyperlink>
      <w:r>
        <w:rPr>
          <w:noProof/>
          <w:szCs w:val="19"/>
        </w:rPr>
        <w:t xml:space="preserve">, </w:t>
      </w:r>
      <w:r w:rsidRPr="00ED4DEA">
        <w:rPr>
          <w:noProof/>
          <w:szCs w:val="19"/>
        </w:rPr>
        <w:t>+41 3</w:t>
      </w:r>
      <w:r w:rsidR="00885AF4">
        <w:rPr>
          <w:noProof/>
          <w:szCs w:val="19"/>
        </w:rPr>
        <w:t xml:space="preserve">2 321 </w:t>
      </w:r>
      <w:r w:rsidR="006C3119">
        <w:rPr>
          <w:noProof/>
          <w:szCs w:val="19"/>
        </w:rPr>
        <w:t>64 39</w:t>
      </w:r>
      <w:r>
        <w:rPr>
          <w:noProof/>
          <w:szCs w:val="19"/>
        </w:rPr>
        <w:t xml:space="preserve"> </w:t>
      </w:r>
    </w:p>
    <w:p w14:paraId="2B5912E8" w14:textId="13371039" w:rsidR="003E389A" w:rsidRDefault="003E389A" w:rsidP="00A51B41">
      <w:pPr>
        <w:rPr>
          <w:noProof/>
          <w:szCs w:val="19"/>
        </w:rPr>
      </w:pPr>
    </w:p>
    <w:p w14:paraId="32844A6E" w14:textId="6D87D481" w:rsidR="008F5098" w:rsidRDefault="00885AF4" w:rsidP="00885AF4">
      <w:pPr>
        <w:rPr>
          <w:noProof/>
        </w:rPr>
      </w:pPr>
      <w:r>
        <w:rPr>
          <w:noProof/>
        </w:rPr>
        <w:t>Bettina Huber</w:t>
      </w:r>
      <w:r w:rsidRPr="00A35154">
        <w:rPr>
          <w:noProof/>
        </w:rPr>
        <w:t xml:space="preserve">, </w:t>
      </w:r>
      <w:r>
        <w:rPr>
          <w:noProof/>
        </w:rPr>
        <w:t>Leiterin Kommunikation Lehre</w:t>
      </w:r>
      <w:r w:rsidRPr="00A35154">
        <w:rPr>
          <w:noProof/>
        </w:rPr>
        <w:t>, Berner Fachhochschule, Technik und Informatik,</w:t>
      </w:r>
      <w:r>
        <w:rPr>
          <w:noProof/>
        </w:rPr>
        <w:t xml:space="preserve"> </w:t>
      </w:r>
      <w:hyperlink r:id="rId11" w:history="1">
        <w:r w:rsidRPr="006D68C3">
          <w:rPr>
            <w:rStyle w:val="Hyperlink"/>
            <w:noProof/>
          </w:rPr>
          <w:t>bettina.huber@bfh.ch</w:t>
        </w:r>
      </w:hyperlink>
      <w:r w:rsidRPr="00A35154">
        <w:rPr>
          <w:noProof/>
        </w:rPr>
        <w:t>, +41 32 321 6</w:t>
      </w:r>
      <w:r>
        <w:rPr>
          <w:noProof/>
        </w:rPr>
        <w:t>3 79</w:t>
      </w:r>
    </w:p>
    <w:p w14:paraId="4F336DA2" w14:textId="4E9CE077" w:rsidR="00D65A0F" w:rsidRDefault="00D65A0F" w:rsidP="0095599F">
      <w:pPr>
        <w:tabs>
          <w:tab w:val="clear" w:pos="5387"/>
        </w:tabs>
        <w:spacing w:line="240" w:lineRule="atLeast"/>
      </w:pPr>
    </w:p>
    <w:p w14:paraId="735C0F5E" w14:textId="2DC676B2" w:rsidR="00E966B1" w:rsidRDefault="00E966B1" w:rsidP="0095599F">
      <w:pPr>
        <w:tabs>
          <w:tab w:val="clear" w:pos="5387"/>
        </w:tabs>
        <w:spacing w:line="240" w:lineRule="atLeast"/>
      </w:pPr>
    </w:p>
    <w:sectPr w:rsidR="00E966B1" w:rsidSect="00B04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EDFF" w14:textId="77777777" w:rsidR="00BD5721" w:rsidRDefault="00BD5721" w:rsidP="006312E0">
      <w:pPr>
        <w:spacing w:line="240" w:lineRule="auto"/>
      </w:pPr>
      <w:r>
        <w:separator/>
      </w:r>
    </w:p>
  </w:endnote>
  <w:endnote w:type="continuationSeparator" w:id="0">
    <w:p w14:paraId="2E50D9BF" w14:textId="77777777" w:rsidR="00BD5721" w:rsidRDefault="00BD5721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tRounde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43AA" w14:textId="77777777" w:rsidR="00597F08" w:rsidRDefault="00597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DC69" w14:textId="77777777" w:rsidR="00597F08" w:rsidRDefault="00597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E01" w14:textId="77777777" w:rsidR="00597F08" w:rsidRDefault="0059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EA0C" w14:textId="77777777" w:rsidR="00BD5721" w:rsidRDefault="00BD5721" w:rsidP="006312E0">
      <w:pPr>
        <w:spacing w:line="240" w:lineRule="auto"/>
      </w:pPr>
      <w:r>
        <w:separator/>
      </w:r>
    </w:p>
  </w:footnote>
  <w:footnote w:type="continuationSeparator" w:id="0">
    <w:p w14:paraId="74D6C8DC" w14:textId="77777777" w:rsidR="00BD5721" w:rsidRDefault="00BD5721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A7D" w14:textId="77777777" w:rsidR="00597F08" w:rsidRDefault="00597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112" w14:textId="77777777" w:rsidR="00F248F0" w:rsidRPr="001F1B9C" w:rsidRDefault="00F248F0" w:rsidP="001F1B9C">
    <w:pPr>
      <w:pStyle w:val="Header"/>
    </w:pPr>
    <w:r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6EC91B6F" wp14:editId="342E6EFB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74645E2F" wp14:editId="497E2A75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FAE3D" wp14:editId="283C0492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62D49" w14:textId="7C4AD568" w:rsidR="00F248F0" w:rsidRDefault="00F248F0" w:rsidP="00CA7E54">
                          <w:pPr>
                            <w:pStyle w:val="Head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0A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FAE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24762D49" w14:textId="7C4AD568" w:rsidR="00F248F0" w:rsidRDefault="00F248F0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0A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E90" w14:textId="77777777" w:rsidR="00F248F0" w:rsidRDefault="00F248F0" w:rsidP="001F0F2A">
    <w:pPr>
      <w:pStyle w:val="Header"/>
      <w:spacing w:after="2180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2188278A" wp14:editId="7F618C1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5C47EF3F" wp14:editId="4EB23A33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F891A" wp14:editId="1FEB645E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F248F0" w14:paraId="6FCE4A1A" w14:textId="77777777" w:rsidTr="00646111">
                            <w:tc>
                              <w:tcPr>
                                <w:tcW w:w="3249" w:type="dxa"/>
                              </w:tcPr>
                              <w:p w14:paraId="6C4D62A5" w14:textId="77777777" w:rsidR="00F248F0" w:rsidRPr="003010C0" w:rsidRDefault="00F248F0" w:rsidP="001F1B9C">
                                <w:pPr>
                                  <w:pStyle w:val="Header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F248F0" w14:paraId="3AB66186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7FDB284" w14:textId="22CBF91A" w:rsidR="00F248F0" w:rsidRDefault="0097066B" w:rsidP="001F1B9C">
                                <w:pPr>
                                  <w:pStyle w:val="Header"/>
                                </w:pPr>
                                <w:r>
                                  <w:t>Technik und Informatik</w:t>
                                </w:r>
                              </w:p>
                            </w:tc>
                          </w:tr>
                          <w:tr w:rsidR="00F248F0" w14:paraId="1FB7295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01C816EB" w14:textId="77777777" w:rsidR="00F248F0" w:rsidRDefault="00F248F0" w:rsidP="001F1B9C">
                                <w:pPr>
                                  <w:pStyle w:val="Header"/>
                                </w:pPr>
                                <w:r>
                                  <w:t>Postfach</w:t>
                                </w:r>
                              </w:p>
                              <w:p w14:paraId="7423E28D" w14:textId="77777777" w:rsidR="00F248F0" w:rsidRDefault="00F248F0" w:rsidP="00D10007">
                                <w:pPr>
                                  <w:pStyle w:val="Header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F248F0" w14:paraId="2E1056FA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0BAEC84" w14:textId="65CCF14E" w:rsidR="00F248F0" w:rsidRDefault="00CD0310" w:rsidP="00D10007">
                                <w:pPr>
                                  <w:pStyle w:val="Header"/>
                                </w:pPr>
                                <w:r>
                                  <w:t xml:space="preserve">Telefon 032 321 </w:t>
                                </w:r>
                                <w:r w:rsidR="00597F08">
                                  <w:t>63 79</w:t>
                                </w:r>
                              </w:p>
                            </w:tc>
                          </w:tr>
                          <w:tr w:rsidR="00F248F0" w14:paraId="2BF6261D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43E57230" w14:textId="7C3F3F4D" w:rsidR="00F248F0" w:rsidRDefault="00603001" w:rsidP="001F1B9C">
                                <w:pPr>
                                  <w:pStyle w:val="Header"/>
                                </w:pPr>
                                <w:r>
                                  <w:t>m</w:t>
                                </w:r>
                                <w:r w:rsidR="0097066B">
                                  <w:t>ediendienst.ti</w:t>
                                </w:r>
                                <w:r w:rsidR="00F248F0">
                                  <w:t>@bfh.ch</w:t>
                                </w:r>
                              </w:p>
                              <w:p w14:paraId="545A6C36" w14:textId="27469E07" w:rsidR="00F248F0" w:rsidRDefault="00383477" w:rsidP="001F1B9C">
                                <w:pPr>
                                  <w:pStyle w:val="Header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ti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1D20FFDA" w14:textId="77777777" w:rsidR="00F248F0" w:rsidRDefault="00F248F0" w:rsidP="001F1B9C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F891A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" fillcolor="white [3201]" stroked="f" strokeweight=".5pt">
              <v:textbox inset="0,0,0,0">
                <w:txbxContent>
                  <w:tbl>
                    <w:tblPr>
                      <w:tblStyle w:val="TableGrid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F248F0" w14:paraId="6FCE4A1A" w14:textId="77777777" w:rsidTr="00646111">
                      <w:tc>
                        <w:tcPr>
                          <w:tcW w:w="3249" w:type="dxa"/>
                        </w:tcPr>
                        <w:p w14:paraId="6C4D62A5" w14:textId="77777777" w:rsidR="00F248F0" w:rsidRPr="003010C0" w:rsidRDefault="00F248F0" w:rsidP="001F1B9C">
                          <w:pPr>
                            <w:pStyle w:val="Header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F248F0" w14:paraId="3AB66186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7FDB284" w14:textId="22CBF91A" w:rsidR="00F248F0" w:rsidRDefault="0097066B" w:rsidP="001F1B9C">
                          <w:pPr>
                            <w:pStyle w:val="Header"/>
                          </w:pPr>
                          <w:r>
                            <w:t>Technik und Informatik</w:t>
                          </w:r>
                        </w:p>
                      </w:tc>
                    </w:tr>
                    <w:tr w:rsidR="00F248F0" w14:paraId="1FB7295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01C816EB" w14:textId="77777777" w:rsidR="00F248F0" w:rsidRDefault="00F248F0" w:rsidP="001F1B9C">
                          <w:pPr>
                            <w:pStyle w:val="Header"/>
                          </w:pPr>
                          <w:r>
                            <w:t>Postfach</w:t>
                          </w:r>
                        </w:p>
                        <w:p w14:paraId="7423E28D" w14:textId="77777777" w:rsidR="00F248F0" w:rsidRDefault="00F248F0" w:rsidP="00D10007">
                          <w:pPr>
                            <w:pStyle w:val="Header"/>
                          </w:pPr>
                          <w:r>
                            <w:t>2501 Biel</w:t>
                          </w:r>
                        </w:p>
                      </w:tc>
                    </w:tr>
                    <w:tr w:rsidR="00F248F0" w14:paraId="2E1056FA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0BAEC84" w14:textId="65CCF14E" w:rsidR="00F248F0" w:rsidRDefault="00CD0310" w:rsidP="00D10007">
                          <w:pPr>
                            <w:pStyle w:val="Header"/>
                          </w:pPr>
                          <w:r>
                            <w:t xml:space="preserve">Telefon 032 321 </w:t>
                          </w:r>
                          <w:r w:rsidR="00597F08">
                            <w:t>63 79</w:t>
                          </w:r>
                        </w:p>
                      </w:tc>
                    </w:tr>
                    <w:tr w:rsidR="00F248F0" w14:paraId="2BF6261D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43E57230" w14:textId="7C3F3F4D" w:rsidR="00F248F0" w:rsidRDefault="00603001" w:rsidP="001F1B9C">
                          <w:pPr>
                            <w:pStyle w:val="Header"/>
                          </w:pPr>
                          <w:r>
                            <w:t>m</w:t>
                          </w:r>
                          <w:r w:rsidR="0097066B">
                            <w:t>ediendienst.ti</w:t>
                          </w:r>
                          <w:r w:rsidR="00F248F0">
                            <w:t>@bfh.ch</w:t>
                          </w:r>
                        </w:p>
                        <w:p w14:paraId="545A6C36" w14:textId="27469E07" w:rsidR="00F248F0" w:rsidRDefault="00383477" w:rsidP="001F1B9C">
                          <w:pPr>
                            <w:pStyle w:val="Header"/>
                          </w:pPr>
                          <w:r>
                            <w:t>bfh.ch/</w:t>
                          </w:r>
                          <w:proofErr w:type="spellStart"/>
                          <w:r>
                            <w:t>ti</w:t>
                          </w:r>
                          <w:proofErr w:type="spellEnd"/>
                        </w:p>
                      </w:tc>
                    </w:tr>
                  </w:tbl>
                  <w:p w14:paraId="1D20FFDA" w14:textId="77777777" w:rsidR="00F248F0" w:rsidRDefault="00F248F0" w:rsidP="001F1B9C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912"/>
    <w:multiLevelType w:val="hybridMultilevel"/>
    <w:tmpl w:val="BCDA9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3FA"/>
    <w:multiLevelType w:val="multilevel"/>
    <w:tmpl w:val="349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D0F44"/>
    <w:multiLevelType w:val="hybridMultilevel"/>
    <w:tmpl w:val="59E86D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F27"/>
    <w:multiLevelType w:val="hybridMultilevel"/>
    <w:tmpl w:val="F24012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E68BA"/>
    <w:multiLevelType w:val="hybridMultilevel"/>
    <w:tmpl w:val="CE02C0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3C9"/>
    <w:multiLevelType w:val="hybridMultilevel"/>
    <w:tmpl w:val="C88A0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4208"/>
    <w:multiLevelType w:val="hybridMultilevel"/>
    <w:tmpl w:val="386CD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7470"/>
    <w:multiLevelType w:val="hybridMultilevel"/>
    <w:tmpl w:val="7A6ABE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B64FF"/>
    <w:multiLevelType w:val="hybridMultilevel"/>
    <w:tmpl w:val="153023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derhauser Aymeric David">
    <w15:presenceInfo w15:providerId="AD" w15:userId="S::nsa1@bfh.ch::9d84f040-c630-4c12-8d73-8c8921607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C8"/>
    <w:rsid w:val="00013927"/>
    <w:rsid w:val="000143D7"/>
    <w:rsid w:val="00026A38"/>
    <w:rsid w:val="000369B0"/>
    <w:rsid w:val="00036ADE"/>
    <w:rsid w:val="0004155C"/>
    <w:rsid w:val="0004587E"/>
    <w:rsid w:val="00047373"/>
    <w:rsid w:val="00063AC9"/>
    <w:rsid w:val="00071E69"/>
    <w:rsid w:val="000722FA"/>
    <w:rsid w:val="00072E75"/>
    <w:rsid w:val="0007492D"/>
    <w:rsid w:val="00074BD6"/>
    <w:rsid w:val="00082DA2"/>
    <w:rsid w:val="00085C95"/>
    <w:rsid w:val="00092618"/>
    <w:rsid w:val="000948D1"/>
    <w:rsid w:val="000A11A6"/>
    <w:rsid w:val="000A17B4"/>
    <w:rsid w:val="000A6EF7"/>
    <w:rsid w:val="000B0C0F"/>
    <w:rsid w:val="000B6A15"/>
    <w:rsid w:val="000C6458"/>
    <w:rsid w:val="000D4024"/>
    <w:rsid w:val="000E7CC8"/>
    <w:rsid w:val="000F3CBB"/>
    <w:rsid w:val="000F4CFF"/>
    <w:rsid w:val="00103963"/>
    <w:rsid w:val="00104D7E"/>
    <w:rsid w:val="00117A3F"/>
    <w:rsid w:val="001215C7"/>
    <w:rsid w:val="00134270"/>
    <w:rsid w:val="00134800"/>
    <w:rsid w:val="00135F15"/>
    <w:rsid w:val="001371DB"/>
    <w:rsid w:val="00141374"/>
    <w:rsid w:val="00143AC3"/>
    <w:rsid w:val="00145959"/>
    <w:rsid w:val="0015023D"/>
    <w:rsid w:val="00152FB7"/>
    <w:rsid w:val="0015590D"/>
    <w:rsid w:val="00157891"/>
    <w:rsid w:val="0016699D"/>
    <w:rsid w:val="00170D9E"/>
    <w:rsid w:val="00173778"/>
    <w:rsid w:val="001805DD"/>
    <w:rsid w:val="001869A6"/>
    <w:rsid w:val="001B0F1A"/>
    <w:rsid w:val="001B174C"/>
    <w:rsid w:val="001B202A"/>
    <w:rsid w:val="001D44B4"/>
    <w:rsid w:val="001E0286"/>
    <w:rsid w:val="001E0B22"/>
    <w:rsid w:val="001E6C10"/>
    <w:rsid w:val="001F0F2A"/>
    <w:rsid w:val="001F1B9C"/>
    <w:rsid w:val="001F5518"/>
    <w:rsid w:val="00213C2E"/>
    <w:rsid w:val="00220F0E"/>
    <w:rsid w:val="00221FC7"/>
    <w:rsid w:val="00223DC9"/>
    <w:rsid w:val="0022732C"/>
    <w:rsid w:val="002308F4"/>
    <w:rsid w:val="00234DE0"/>
    <w:rsid w:val="002356F9"/>
    <w:rsid w:val="002502B0"/>
    <w:rsid w:val="002565AD"/>
    <w:rsid w:val="0026034A"/>
    <w:rsid w:val="00265D4B"/>
    <w:rsid w:val="00275C6A"/>
    <w:rsid w:val="002833E2"/>
    <w:rsid w:val="002833FD"/>
    <w:rsid w:val="00283E2B"/>
    <w:rsid w:val="00283E7B"/>
    <w:rsid w:val="002A0932"/>
    <w:rsid w:val="002B0461"/>
    <w:rsid w:val="002C5C32"/>
    <w:rsid w:val="002C7073"/>
    <w:rsid w:val="002C7399"/>
    <w:rsid w:val="002D3450"/>
    <w:rsid w:val="002E6C41"/>
    <w:rsid w:val="003010C0"/>
    <w:rsid w:val="00302BB1"/>
    <w:rsid w:val="00305847"/>
    <w:rsid w:val="003066D8"/>
    <w:rsid w:val="0030725A"/>
    <w:rsid w:val="00314D27"/>
    <w:rsid w:val="00316446"/>
    <w:rsid w:val="00322999"/>
    <w:rsid w:val="00324A14"/>
    <w:rsid w:val="0032510E"/>
    <w:rsid w:val="00342DA8"/>
    <w:rsid w:val="00356A09"/>
    <w:rsid w:val="00363085"/>
    <w:rsid w:val="00380A52"/>
    <w:rsid w:val="00382144"/>
    <w:rsid w:val="00383477"/>
    <w:rsid w:val="003838FC"/>
    <w:rsid w:val="00387E37"/>
    <w:rsid w:val="00390B10"/>
    <w:rsid w:val="003B35C8"/>
    <w:rsid w:val="003B66F4"/>
    <w:rsid w:val="003C53B6"/>
    <w:rsid w:val="003D108E"/>
    <w:rsid w:val="003D714F"/>
    <w:rsid w:val="003E0F22"/>
    <w:rsid w:val="003E14BF"/>
    <w:rsid w:val="003E389A"/>
    <w:rsid w:val="003E6DC4"/>
    <w:rsid w:val="00402B6E"/>
    <w:rsid w:val="00416C9D"/>
    <w:rsid w:val="00416FFC"/>
    <w:rsid w:val="004202F9"/>
    <w:rsid w:val="0042274F"/>
    <w:rsid w:val="0042328D"/>
    <w:rsid w:val="004345AB"/>
    <w:rsid w:val="00447779"/>
    <w:rsid w:val="00450B10"/>
    <w:rsid w:val="00457045"/>
    <w:rsid w:val="0046311E"/>
    <w:rsid w:val="004634A2"/>
    <w:rsid w:val="00465053"/>
    <w:rsid w:val="00465525"/>
    <w:rsid w:val="00471A96"/>
    <w:rsid w:val="00474DB5"/>
    <w:rsid w:val="0048345F"/>
    <w:rsid w:val="00492EEB"/>
    <w:rsid w:val="0049625A"/>
    <w:rsid w:val="004A1D07"/>
    <w:rsid w:val="004A28AA"/>
    <w:rsid w:val="004A75C7"/>
    <w:rsid w:val="004A7BE7"/>
    <w:rsid w:val="004B12D0"/>
    <w:rsid w:val="004B4542"/>
    <w:rsid w:val="004C05AF"/>
    <w:rsid w:val="004C3FEC"/>
    <w:rsid w:val="004C5858"/>
    <w:rsid w:val="004D7D20"/>
    <w:rsid w:val="004E0C71"/>
    <w:rsid w:val="004E3594"/>
    <w:rsid w:val="005016B7"/>
    <w:rsid w:val="00504835"/>
    <w:rsid w:val="005171C0"/>
    <w:rsid w:val="00525C17"/>
    <w:rsid w:val="00532A17"/>
    <w:rsid w:val="005377B6"/>
    <w:rsid w:val="00541B9B"/>
    <w:rsid w:val="005431E6"/>
    <w:rsid w:val="00547E38"/>
    <w:rsid w:val="00552732"/>
    <w:rsid w:val="00563ABB"/>
    <w:rsid w:val="00572D03"/>
    <w:rsid w:val="00584572"/>
    <w:rsid w:val="00590F38"/>
    <w:rsid w:val="00596A7C"/>
    <w:rsid w:val="00597F08"/>
    <w:rsid w:val="005B1061"/>
    <w:rsid w:val="005C0E60"/>
    <w:rsid w:val="005E1ABC"/>
    <w:rsid w:val="005E7510"/>
    <w:rsid w:val="005F759D"/>
    <w:rsid w:val="00600117"/>
    <w:rsid w:val="00603001"/>
    <w:rsid w:val="006062AF"/>
    <w:rsid w:val="00621551"/>
    <w:rsid w:val="0062380E"/>
    <w:rsid w:val="00623D79"/>
    <w:rsid w:val="00624C5C"/>
    <w:rsid w:val="006312E0"/>
    <w:rsid w:val="006328AC"/>
    <w:rsid w:val="006366B5"/>
    <w:rsid w:val="00641E2A"/>
    <w:rsid w:val="00642FBB"/>
    <w:rsid w:val="00646111"/>
    <w:rsid w:val="006542BD"/>
    <w:rsid w:val="006552F4"/>
    <w:rsid w:val="00656159"/>
    <w:rsid w:val="00663239"/>
    <w:rsid w:val="00665E17"/>
    <w:rsid w:val="0067564D"/>
    <w:rsid w:val="0068054B"/>
    <w:rsid w:val="00681831"/>
    <w:rsid w:val="00683799"/>
    <w:rsid w:val="006876B1"/>
    <w:rsid w:val="0069632F"/>
    <w:rsid w:val="00697299"/>
    <w:rsid w:val="006A2741"/>
    <w:rsid w:val="006B3162"/>
    <w:rsid w:val="006C1150"/>
    <w:rsid w:val="006C18E8"/>
    <w:rsid w:val="006C3119"/>
    <w:rsid w:val="006C4016"/>
    <w:rsid w:val="006E3F91"/>
    <w:rsid w:val="006F17AC"/>
    <w:rsid w:val="00730698"/>
    <w:rsid w:val="00734E63"/>
    <w:rsid w:val="00734EA4"/>
    <w:rsid w:val="00741025"/>
    <w:rsid w:val="0074618E"/>
    <w:rsid w:val="00751808"/>
    <w:rsid w:val="00761683"/>
    <w:rsid w:val="0076599F"/>
    <w:rsid w:val="00766FD4"/>
    <w:rsid w:val="007677F6"/>
    <w:rsid w:val="007761B2"/>
    <w:rsid w:val="0078348E"/>
    <w:rsid w:val="00783A46"/>
    <w:rsid w:val="007A0C8A"/>
    <w:rsid w:val="007A5263"/>
    <w:rsid w:val="007B1BF1"/>
    <w:rsid w:val="007B2DE0"/>
    <w:rsid w:val="007B3319"/>
    <w:rsid w:val="007B3389"/>
    <w:rsid w:val="007B404C"/>
    <w:rsid w:val="007B4AC6"/>
    <w:rsid w:val="007C57FA"/>
    <w:rsid w:val="007D2BF8"/>
    <w:rsid w:val="007D6F67"/>
    <w:rsid w:val="007F5197"/>
    <w:rsid w:val="007F643F"/>
    <w:rsid w:val="00800BF2"/>
    <w:rsid w:val="0080169B"/>
    <w:rsid w:val="008057E8"/>
    <w:rsid w:val="00821471"/>
    <w:rsid w:val="008226CA"/>
    <w:rsid w:val="0082468E"/>
    <w:rsid w:val="00825C80"/>
    <w:rsid w:val="0082758D"/>
    <w:rsid w:val="00841993"/>
    <w:rsid w:val="0084691F"/>
    <w:rsid w:val="00851800"/>
    <w:rsid w:val="00852034"/>
    <w:rsid w:val="008657C1"/>
    <w:rsid w:val="008812AB"/>
    <w:rsid w:val="00882D9F"/>
    <w:rsid w:val="00882E25"/>
    <w:rsid w:val="00885AF4"/>
    <w:rsid w:val="0089388B"/>
    <w:rsid w:val="008B57F1"/>
    <w:rsid w:val="008C32FE"/>
    <w:rsid w:val="008D3A9F"/>
    <w:rsid w:val="008E03A2"/>
    <w:rsid w:val="008E56D9"/>
    <w:rsid w:val="008E7377"/>
    <w:rsid w:val="008F5098"/>
    <w:rsid w:val="0090691C"/>
    <w:rsid w:val="00911CAB"/>
    <w:rsid w:val="00915CA4"/>
    <w:rsid w:val="009161C4"/>
    <w:rsid w:val="00922AC8"/>
    <w:rsid w:val="009255AA"/>
    <w:rsid w:val="009273BE"/>
    <w:rsid w:val="00930487"/>
    <w:rsid w:val="00932C5C"/>
    <w:rsid w:val="00935369"/>
    <w:rsid w:val="009356CC"/>
    <w:rsid w:val="00935E41"/>
    <w:rsid w:val="009415B0"/>
    <w:rsid w:val="009441BA"/>
    <w:rsid w:val="00950ACD"/>
    <w:rsid w:val="00953A6B"/>
    <w:rsid w:val="0095599F"/>
    <w:rsid w:val="00956394"/>
    <w:rsid w:val="009577BF"/>
    <w:rsid w:val="009620AD"/>
    <w:rsid w:val="009632AD"/>
    <w:rsid w:val="00967B78"/>
    <w:rsid w:val="0097066B"/>
    <w:rsid w:val="0098026E"/>
    <w:rsid w:val="00990AA2"/>
    <w:rsid w:val="00993469"/>
    <w:rsid w:val="009A0EBA"/>
    <w:rsid w:val="009A20CE"/>
    <w:rsid w:val="009A225D"/>
    <w:rsid w:val="009B0030"/>
    <w:rsid w:val="009B61BB"/>
    <w:rsid w:val="009C6D3B"/>
    <w:rsid w:val="009D1A97"/>
    <w:rsid w:val="009D55CC"/>
    <w:rsid w:val="009D5780"/>
    <w:rsid w:val="009D7550"/>
    <w:rsid w:val="009F3122"/>
    <w:rsid w:val="00A02C86"/>
    <w:rsid w:val="00A056E8"/>
    <w:rsid w:val="00A079C4"/>
    <w:rsid w:val="00A13739"/>
    <w:rsid w:val="00A14EB7"/>
    <w:rsid w:val="00A21748"/>
    <w:rsid w:val="00A221B4"/>
    <w:rsid w:val="00A27632"/>
    <w:rsid w:val="00A30B2F"/>
    <w:rsid w:val="00A35154"/>
    <w:rsid w:val="00A368BB"/>
    <w:rsid w:val="00A4041B"/>
    <w:rsid w:val="00A427DB"/>
    <w:rsid w:val="00A448DE"/>
    <w:rsid w:val="00A51662"/>
    <w:rsid w:val="00A51B41"/>
    <w:rsid w:val="00A52433"/>
    <w:rsid w:val="00A6249A"/>
    <w:rsid w:val="00A66E91"/>
    <w:rsid w:val="00A67031"/>
    <w:rsid w:val="00A67B2E"/>
    <w:rsid w:val="00A73219"/>
    <w:rsid w:val="00A74226"/>
    <w:rsid w:val="00A75A83"/>
    <w:rsid w:val="00A75BD8"/>
    <w:rsid w:val="00A76C67"/>
    <w:rsid w:val="00A82729"/>
    <w:rsid w:val="00A83BBD"/>
    <w:rsid w:val="00A84C00"/>
    <w:rsid w:val="00A87DCC"/>
    <w:rsid w:val="00A90995"/>
    <w:rsid w:val="00A91031"/>
    <w:rsid w:val="00A93CEC"/>
    <w:rsid w:val="00AA0314"/>
    <w:rsid w:val="00AA10D7"/>
    <w:rsid w:val="00AB1DFB"/>
    <w:rsid w:val="00AB64D6"/>
    <w:rsid w:val="00AC5D17"/>
    <w:rsid w:val="00AD187A"/>
    <w:rsid w:val="00AD3C46"/>
    <w:rsid w:val="00AE4575"/>
    <w:rsid w:val="00AF4CFB"/>
    <w:rsid w:val="00AF6249"/>
    <w:rsid w:val="00B007D8"/>
    <w:rsid w:val="00B03D19"/>
    <w:rsid w:val="00B04686"/>
    <w:rsid w:val="00B179DB"/>
    <w:rsid w:val="00B23146"/>
    <w:rsid w:val="00B25DB1"/>
    <w:rsid w:val="00B25FA9"/>
    <w:rsid w:val="00B301BC"/>
    <w:rsid w:val="00B32F17"/>
    <w:rsid w:val="00B40571"/>
    <w:rsid w:val="00B60293"/>
    <w:rsid w:val="00B61164"/>
    <w:rsid w:val="00B720F8"/>
    <w:rsid w:val="00B807BC"/>
    <w:rsid w:val="00B864E4"/>
    <w:rsid w:val="00B873AB"/>
    <w:rsid w:val="00B90682"/>
    <w:rsid w:val="00B909FD"/>
    <w:rsid w:val="00BB3BFA"/>
    <w:rsid w:val="00BD3A7C"/>
    <w:rsid w:val="00BD5721"/>
    <w:rsid w:val="00BD6B11"/>
    <w:rsid w:val="00BE1826"/>
    <w:rsid w:val="00BF4373"/>
    <w:rsid w:val="00C02A72"/>
    <w:rsid w:val="00C152AC"/>
    <w:rsid w:val="00C274DB"/>
    <w:rsid w:val="00C30550"/>
    <w:rsid w:val="00C315FC"/>
    <w:rsid w:val="00C368F1"/>
    <w:rsid w:val="00C64153"/>
    <w:rsid w:val="00C65CBA"/>
    <w:rsid w:val="00C71F58"/>
    <w:rsid w:val="00C818F9"/>
    <w:rsid w:val="00C82EF0"/>
    <w:rsid w:val="00C91254"/>
    <w:rsid w:val="00C9583C"/>
    <w:rsid w:val="00C97ED0"/>
    <w:rsid w:val="00CA152A"/>
    <w:rsid w:val="00CA2C22"/>
    <w:rsid w:val="00CA7E54"/>
    <w:rsid w:val="00CB7BB5"/>
    <w:rsid w:val="00CC23F5"/>
    <w:rsid w:val="00CC63D6"/>
    <w:rsid w:val="00CC7FE8"/>
    <w:rsid w:val="00CD0310"/>
    <w:rsid w:val="00CD5624"/>
    <w:rsid w:val="00CE0251"/>
    <w:rsid w:val="00CE15E0"/>
    <w:rsid w:val="00CE5AA0"/>
    <w:rsid w:val="00CF4DBA"/>
    <w:rsid w:val="00D10007"/>
    <w:rsid w:val="00D1153C"/>
    <w:rsid w:val="00D2475D"/>
    <w:rsid w:val="00D25D6E"/>
    <w:rsid w:val="00D3572C"/>
    <w:rsid w:val="00D3603F"/>
    <w:rsid w:val="00D50B66"/>
    <w:rsid w:val="00D510C5"/>
    <w:rsid w:val="00D65A0F"/>
    <w:rsid w:val="00D67B6A"/>
    <w:rsid w:val="00D83512"/>
    <w:rsid w:val="00D83EF0"/>
    <w:rsid w:val="00D919CE"/>
    <w:rsid w:val="00DA2D23"/>
    <w:rsid w:val="00DA4F15"/>
    <w:rsid w:val="00DA672B"/>
    <w:rsid w:val="00DB151C"/>
    <w:rsid w:val="00DC7B12"/>
    <w:rsid w:val="00DD430A"/>
    <w:rsid w:val="00DE1270"/>
    <w:rsid w:val="00DF4445"/>
    <w:rsid w:val="00E07490"/>
    <w:rsid w:val="00E163E2"/>
    <w:rsid w:val="00E31B27"/>
    <w:rsid w:val="00E32564"/>
    <w:rsid w:val="00E53E9D"/>
    <w:rsid w:val="00E62E04"/>
    <w:rsid w:val="00E66833"/>
    <w:rsid w:val="00E815FB"/>
    <w:rsid w:val="00E847D3"/>
    <w:rsid w:val="00E858D8"/>
    <w:rsid w:val="00E86721"/>
    <w:rsid w:val="00E86F9F"/>
    <w:rsid w:val="00E92C84"/>
    <w:rsid w:val="00E95CA0"/>
    <w:rsid w:val="00E966B1"/>
    <w:rsid w:val="00E97D8C"/>
    <w:rsid w:val="00EB0862"/>
    <w:rsid w:val="00EC456B"/>
    <w:rsid w:val="00ED02E0"/>
    <w:rsid w:val="00ED4DEA"/>
    <w:rsid w:val="00EE732C"/>
    <w:rsid w:val="00EE7B24"/>
    <w:rsid w:val="00EE7B32"/>
    <w:rsid w:val="00EF12F5"/>
    <w:rsid w:val="00EF17C5"/>
    <w:rsid w:val="00EF4725"/>
    <w:rsid w:val="00EF4B39"/>
    <w:rsid w:val="00EF52C8"/>
    <w:rsid w:val="00F07781"/>
    <w:rsid w:val="00F145BF"/>
    <w:rsid w:val="00F163BC"/>
    <w:rsid w:val="00F248F0"/>
    <w:rsid w:val="00F34CF6"/>
    <w:rsid w:val="00F35E80"/>
    <w:rsid w:val="00F36316"/>
    <w:rsid w:val="00F419D1"/>
    <w:rsid w:val="00F559FC"/>
    <w:rsid w:val="00F57054"/>
    <w:rsid w:val="00F75DCD"/>
    <w:rsid w:val="00FA0BEA"/>
    <w:rsid w:val="00FA55FC"/>
    <w:rsid w:val="00FC38B7"/>
    <w:rsid w:val="00FC7B61"/>
    <w:rsid w:val="00FD0394"/>
    <w:rsid w:val="00FF15F1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3D06597E"/>
  <w15:docId w15:val="{7E7FEEED-5B2F-476E-9BE8-77F27F9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1B9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E0"/>
  </w:style>
  <w:style w:type="table" w:styleId="TableGrid">
    <w:name w:val="Table Grid"/>
    <w:basedOn w:val="TableNormal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Normal"/>
    <w:rsid w:val="001F1B9C"/>
    <w:pPr>
      <w:spacing w:line="240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customStyle="1" w:styleId="Gruss">
    <w:name w:val="Gruss"/>
    <w:basedOn w:val="Normal"/>
    <w:rsid w:val="00E53E9D"/>
    <w:pPr>
      <w:tabs>
        <w:tab w:val="clear" w:pos="5387"/>
      </w:tabs>
      <w:spacing w:before="480" w:after="720" w:line="340" w:lineRule="exact"/>
    </w:pPr>
    <w:rPr>
      <w:rFonts w:ascii="Helvetica 45 Light" w:eastAsia="Times New Roman" w:hAnsi="Helvetica 45 Light" w:cs="Times New Roman"/>
      <w:noProof/>
      <w:spacing w:val="16"/>
      <w:sz w:val="20"/>
      <w:lang w:eastAsia="de-DE"/>
    </w:rPr>
  </w:style>
  <w:style w:type="paragraph" w:styleId="ListParagraph">
    <w:name w:val="List Paragraph"/>
    <w:basedOn w:val="Normal"/>
    <w:uiPriority w:val="34"/>
    <w:rsid w:val="00A87DCC"/>
    <w:pPr>
      <w:ind w:left="720"/>
      <w:contextualSpacing/>
    </w:pPr>
  </w:style>
  <w:style w:type="paragraph" w:customStyle="1" w:styleId="Default">
    <w:name w:val="Default"/>
    <w:rsid w:val="00E92C8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D7E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4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4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45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0"/>
    <w:rPr>
      <w:rFonts w:ascii="Lucida Grande" w:hAnsi="Lucida Grande" w:cs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3066D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468E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AB1DFB"/>
    <w:pPr>
      <w:spacing w:line="240" w:lineRule="auto"/>
    </w:pPr>
    <w:rPr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532A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2A17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rsid w:val="008226CA"/>
    <w:pPr>
      <w:spacing w:line="360" w:lineRule="auto"/>
    </w:pPr>
    <w:rPr>
      <w:rFonts w:ascii="Arial" w:eastAsia="Times New Roman" w:hAnsi="Arial" w:cs="Times New Roman"/>
      <w:sz w:val="22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F5098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h.ch/de/studium/bachelor/mechatronik-systemtechni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huber@bfh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ymeric.niederhauser@bfh.ch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bfh.ch/de/studium/bachelor/mechatronik-systemtechnik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92B-2AA1-4776-B565-3A76EBD0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Saurer Beatrice</dc:creator>
  <cp:keywords/>
  <dc:description/>
  <cp:lastModifiedBy>Niederhauser Aymeric David</cp:lastModifiedBy>
  <cp:revision>8</cp:revision>
  <cp:lastPrinted>2019-06-12T06:48:00Z</cp:lastPrinted>
  <dcterms:created xsi:type="dcterms:W3CDTF">2022-12-15T17:30:00Z</dcterms:created>
  <dcterms:modified xsi:type="dcterms:W3CDTF">2022-12-19T16:21:00Z</dcterms:modified>
</cp:coreProperties>
</file>