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B" w:rsidRDefault="00792A9B" w:rsidP="000E5C33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r>
        <w:rPr>
          <w:rFonts w:ascii="Arial" w:hAnsi="Arial"/>
          <w:kern w:val="36"/>
          <w:sz w:val="32"/>
          <w:szCs w:val="20"/>
          <w:lang w:eastAsia="de-DE"/>
        </w:rPr>
        <w:t>Kärcher Fenstersauger WVP 10 für gewerbliche Anwender</w:t>
      </w:r>
    </w:p>
    <w:p w:rsidR="00792A9B" w:rsidRPr="00063D78" w:rsidRDefault="00792A9B" w:rsidP="000E5C33">
      <w:pPr>
        <w:spacing w:beforeLines="1" w:before="2" w:afterLines="1" w:after="2" w:line="480" w:lineRule="exact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F5130A">
        <w:rPr>
          <w:rFonts w:ascii="Arial" w:hAnsi="Arial"/>
          <w:b/>
          <w:kern w:val="36"/>
          <w:sz w:val="36"/>
          <w:szCs w:val="20"/>
          <w:lang w:eastAsia="de-DE"/>
        </w:rPr>
        <w:br/>
      </w:r>
      <w:r>
        <w:rPr>
          <w:rFonts w:ascii="Arial" w:hAnsi="Arial"/>
          <w:b/>
          <w:kern w:val="36"/>
          <w:sz w:val="36"/>
          <w:szCs w:val="20"/>
          <w:lang w:eastAsia="de-DE"/>
        </w:rPr>
        <w:t>Für sauberen, streifenfreien Glanz</w:t>
      </w:r>
    </w:p>
    <w:p w:rsidR="00792A9B" w:rsidRPr="00063D78" w:rsidRDefault="00792A9B" w:rsidP="000E5C33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pPr w:leftFromText="141" w:rightFromText="141" w:vertAnchor="text" w:horzAnchor="page" w:tblpX="8774" w:tblpY="18"/>
        <w:tblW w:w="0" w:type="auto"/>
        <w:tblLayout w:type="fixed"/>
        <w:tblLook w:val="00A0" w:firstRow="1" w:lastRow="0" w:firstColumn="1" w:lastColumn="0" w:noHBand="0" w:noVBand="0"/>
      </w:tblPr>
      <w:tblGrid>
        <w:gridCol w:w="3227"/>
      </w:tblGrid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4E2A94">
              <w:rPr>
                <w:b/>
                <w:sz w:val="16"/>
              </w:rPr>
              <w:t>Pressekontakt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Linda Schrödter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4E2A94">
              <w:rPr>
                <w:sz w:val="16"/>
              </w:rPr>
              <w:t>Pressereferent</w:t>
            </w:r>
            <w:r>
              <w:rPr>
                <w:sz w:val="16"/>
              </w:rPr>
              <w:t>in</w:t>
            </w:r>
          </w:p>
        </w:tc>
      </w:tr>
      <w:tr w:rsidR="00792A9B" w:rsidRPr="00AE6260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4E2A94">
              <w:rPr>
                <w:sz w:val="16"/>
                <w:lang w:val="en-US"/>
              </w:rPr>
              <w:t xml:space="preserve">Alfred </w:t>
            </w:r>
            <w:proofErr w:type="spellStart"/>
            <w:r w:rsidRPr="004E2A94">
              <w:rPr>
                <w:sz w:val="16"/>
                <w:lang w:val="en-US"/>
              </w:rPr>
              <w:t>Kärcher</w:t>
            </w:r>
            <w:proofErr w:type="spellEnd"/>
            <w:r w:rsidRPr="004E2A94">
              <w:rPr>
                <w:sz w:val="16"/>
                <w:lang w:val="en-US"/>
              </w:rPr>
              <w:t xml:space="preserve"> GmbH &amp; Co. KG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4E2A94">
              <w:rPr>
                <w:sz w:val="16"/>
              </w:rPr>
              <w:t>Alfred-Kärcher-Str. 28-40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4E2A94">
              <w:rPr>
                <w:sz w:val="16"/>
              </w:rPr>
              <w:t>71364 Winnenden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4E2A94">
              <w:rPr>
                <w:sz w:val="16"/>
              </w:rPr>
              <w:t>T +49 71 95 14-</w:t>
            </w:r>
            <w:r>
              <w:rPr>
                <w:sz w:val="16"/>
              </w:rPr>
              <w:t>3918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color w:val="4F81BD"/>
                <w:sz w:val="16"/>
              </w:rPr>
            </w:pPr>
            <w:r>
              <w:rPr>
                <w:sz w:val="16"/>
              </w:rPr>
              <w:t>linda.schroedter</w:t>
            </w:r>
            <w:r w:rsidRPr="004E2A94">
              <w:rPr>
                <w:sz w:val="16"/>
              </w:rPr>
              <w:t>@de.kaercher.com</w:t>
            </w: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</w:p>
        </w:tc>
      </w:tr>
      <w:tr w:rsidR="00792A9B" w:rsidRPr="004E2A94">
        <w:trPr>
          <w:trHeight w:hRule="exact" w:val="198"/>
        </w:trPr>
        <w:tc>
          <w:tcPr>
            <w:tcW w:w="3227" w:type="dxa"/>
          </w:tcPr>
          <w:p w:rsidR="00792A9B" w:rsidRPr="004E2A94" w:rsidRDefault="00792A9B" w:rsidP="004E2A94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</w:p>
        </w:tc>
      </w:tr>
    </w:tbl>
    <w:p w:rsidR="00792A9B" w:rsidRDefault="00792A9B" w:rsidP="006E2A1C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Winnenden, im September 2017 </w:t>
      </w:r>
      <w:r>
        <w:rPr>
          <w:rFonts w:ascii="Arial" w:hAnsi="Arial"/>
        </w:rPr>
        <w:t xml:space="preserve">– Kärcher hat mit dem WVP 10 einen neuen Akku-Fenstersauger für die Ansprüche von gewerblichen Anwendern entwickelt. </w:t>
      </w:r>
      <w:r w:rsidR="00731B60">
        <w:rPr>
          <w:rFonts w:ascii="Arial" w:hAnsi="Arial"/>
        </w:rPr>
        <w:t>Das</w:t>
      </w:r>
      <w:r>
        <w:rPr>
          <w:rFonts w:ascii="Arial" w:hAnsi="Arial"/>
        </w:rPr>
        <w:t xml:space="preserve"> Gerät </w:t>
      </w:r>
      <w:r w:rsidR="00731B60">
        <w:rPr>
          <w:rFonts w:ascii="Arial" w:hAnsi="Arial"/>
        </w:rPr>
        <w:t xml:space="preserve">ist eine </w:t>
      </w:r>
      <w:r>
        <w:rPr>
          <w:rFonts w:ascii="Arial" w:hAnsi="Arial"/>
        </w:rPr>
        <w:t>praktische Ergänzung bei der manuellen Reinigung beispielsweise von Glastüren, Spiegeln, glatten Tischen, Fenstern</w:t>
      </w:r>
      <w:r w:rsidR="000E5C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und Fliesen. Mit dem WVP 10 wird das nach der </w:t>
      </w:r>
      <w:r w:rsidRPr="00C518B6">
        <w:rPr>
          <w:rFonts w:ascii="Arial" w:hAnsi="Arial"/>
        </w:rPr>
        <w:t>Reinigun</w:t>
      </w:r>
      <w:r>
        <w:rPr>
          <w:rFonts w:ascii="Arial" w:hAnsi="Arial"/>
        </w:rPr>
        <w:t xml:space="preserve">g auf den Oberflächen verbliebene Schmutzwasser abgesaugt – streifenfrei und ohne Rückstände. Zum Einsatz kommt </w:t>
      </w:r>
      <w:r w:rsidR="00E53B45">
        <w:rPr>
          <w:rFonts w:ascii="Arial" w:hAnsi="Arial"/>
        </w:rPr>
        <w:t>er</w:t>
      </w:r>
      <w:r>
        <w:rPr>
          <w:rFonts w:ascii="Arial" w:hAnsi="Arial"/>
        </w:rPr>
        <w:t xml:space="preserve"> bei Gebäudereinigern, in Ladengeschäften, öffentlichen Einrichtungen, Hotels und Restaurants oder an Tankstellen.</w:t>
      </w:r>
    </w:p>
    <w:p w:rsidR="00792A9B" w:rsidRPr="00D47F6A" w:rsidRDefault="00792A9B" w:rsidP="00200FF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92A9B" w:rsidRDefault="00792A9B" w:rsidP="002803D7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Der Fenstersauger lässt sich mit einer Hand ausgewogen führen. Von Vorteil ist dabei das mit 750 g relativ geringe Gewicht des Gerätes – vergleichbar mit einem Tablet-PC. </w:t>
      </w:r>
      <w:r w:rsidRPr="00974ACA">
        <w:rPr>
          <w:rFonts w:ascii="Arial" w:hAnsi="Arial"/>
        </w:rPr>
        <w:t xml:space="preserve">Der Ein-/Ausschalter befindet sich außen auf dem Griff, wo er bequem mit </w:t>
      </w:r>
      <w:r>
        <w:rPr>
          <w:rFonts w:ascii="Arial" w:hAnsi="Arial"/>
        </w:rPr>
        <w:t xml:space="preserve">dem Daumen bedient werden kann. Der 200 ml fassende Schmutzwasserbehälter ist so eingebaut, dass ohne zu tropfen sowohl horizontal als auch vertikal gearbeitet werden kann. Nach der Arbeit </w:t>
      </w:r>
      <w:r w:rsidR="00921B13">
        <w:rPr>
          <w:rFonts w:ascii="Arial" w:hAnsi="Arial"/>
        </w:rPr>
        <w:t>wird</w:t>
      </w:r>
      <w:r>
        <w:rPr>
          <w:rFonts w:ascii="Arial" w:hAnsi="Arial"/>
        </w:rPr>
        <w:t xml:space="preserve"> </w:t>
      </w:r>
      <w:r w:rsidR="00921B13">
        <w:rPr>
          <w:rFonts w:ascii="Arial" w:hAnsi="Arial"/>
        </w:rPr>
        <w:t xml:space="preserve">er </w:t>
      </w:r>
      <w:r>
        <w:rPr>
          <w:rFonts w:ascii="Arial" w:hAnsi="Arial"/>
        </w:rPr>
        <w:t>einfach aus dem Gerät herausgenommen und mit klarem Wasser ausgewaschen oder auch in der Spülmaschine gereinigt</w:t>
      </w:r>
      <w:r w:rsidR="00CD7970">
        <w:rPr>
          <w:rFonts w:ascii="Arial" w:hAnsi="Arial"/>
        </w:rPr>
        <w:t>.</w:t>
      </w:r>
    </w:p>
    <w:p w:rsidR="00792A9B" w:rsidRDefault="00792A9B" w:rsidP="003932AB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92A9B" w:rsidRDefault="00792A9B" w:rsidP="00BD12D7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Die Laufzeit mit einer </w:t>
      </w:r>
      <w:r w:rsidRPr="00C52736">
        <w:rPr>
          <w:rFonts w:ascii="Arial" w:hAnsi="Arial"/>
        </w:rPr>
        <w:t>Akku</w:t>
      </w:r>
      <w:r>
        <w:rPr>
          <w:rFonts w:ascii="Arial" w:hAnsi="Arial"/>
        </w:rPr>
        <w:t xml:space="preserve">-Ladung beträgt </w:t>
      </w:r>
      <w:r w:rsidRPr="002803D7">
        <w:rPr>
          <w:rFonts w:ascii="Arial" w:hAnsi="Arial"/>
        </w:rPr>
        <w:t>ca. 30 min,</w:t>
      </w:r>
      <w:r>
        <w:rPr>
          <w:rFonts w:ascii="Arial" w:hAnsi="Arial"/>
        </w:rPr>
        <w:t xml:space="preserve"> das ist ausreichend für eine Fläche von </w:t>
      </w:r>
      <w:r w:rsidRPr="002803D7">
        <w:rPr>
          <w:rFonts w:ascii="Arial" w:hAnsi="Arial"/>
        </w:rPr>
        <w:t>etwa 110 m².</w:t>
      </w:r>
      <w:r>
        <w:rPr>
          <w:rFonts w:ascii="Arial" w:hAnsi="Arial"/>
        </w:rPr>
        <w:t xml:space="preserve"> Eine LED-Anzeige über dem Ein/Aus-Schalter informiert über die verbleibende Energiereserve. Für lange Einsatzzeiten mit möglichst wenig oder nur kurzen Unterbrechungen kann der </w:t>
      </w:r>
      <w:r w:rsidRPr="00C52736">
        <w:rPr>
          <w:rFonts w:ascii="Arial" w:hAnsi="Arial"/>
        </w:rPr>
        <w:t>Akku</w:t>
      </w:r>
      <w:r>
        <w:rPr>
          <w:rFonts w:ascii="Arial" w:hAnsi="Arial"/>
        </w:rPr>
        <w:t xml:space="preserve"> gewechselt werden.</w:t>
      </w:r>
    </w:p>
    <w:p w:rsidR="00792A9B" w:rsidRDefault="00792A9B" w:rsidP="00BD12D7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92A9B" w:rsidRDefault="00792A9B" w:rsidP="0009690D">
      <w:pPr>
        <w:pStyle w:val="StandardWeb"/>
        <w:numPr>
          <w:ins w:id="0" w:author="Kay-Admin" w:date="2017-07-24T13:32:00Z"/>
        </w:numPr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Das neue Modell wird in zwei Ausführungen angeboten, als WVP 10 mit einem Akku und einem Standard-Ladegerät (185 min Ladezeit) und als </w:t>
      </w:r>
      <w:proofErr w:type="spellStart"/>
      <w:r>
        <w:rPr>
          <w:rFonts w:ascii="Arial" w:hAnsi="Arial"/>
        </w:rPr>
        <w:t>Adv</w:t>
      </w:r>
      <w:proofErr w:type="spellEnd"/>
      <w:r>
        <w:rPr>
          <w:rFonts w:ascii="Arial" w:hAnsi="Arial"/>
        </w:rPr>
        <w:t xml:space="preserve">-Variante mit zwei Akkus und einem 60 Minuten-Schnellladegerät. </w:t>
      </w:r>
      <w:r>
        <w:rPr>
          <w:rFonts w:ascii="Arial" w:hAnsi="Arial"/>
        </w:rPr>
        <w:lastRenderedPageBreak/>
        <w:t>Bei dieser Version ist auch eine zweite, schmalere Sauglippe (170 mm) enthalten, die den Einsatz auf schmalen Flächen</w:t>
      </w:r>
      <w:r w:rsidR="00E53B45">
        <w:rPr>
          <w:rFonts w:ascii="Arial" w:hAnsi="Arial"/>
        </w:rPr>
        <w:t xml:space="preserve"> ermöglicht</w:t>
      </w:r>
      <w:r>
        <w:rPr>
          <w:rFonts w:ascii="Arial" w:hAnsi="Arial"/>
        </w:rPr>
        <w:t xml:space="preserve">, </w:t>
      </w:r>
      <w:r w:rsidR="00E53B45">
        <w:rPr>
          <w:rFonts w:ascii="Arial" w:hAnsi="Arial"/>
        </w:rPr>
        <w:t>beispielsweise bei</w:t>
      </w:r>
      <w:r>
        <w:rPr>
          <w:rFonts w:ascii="Arial" w:hAnsi="Arial"/>
        </w:rPr>
        <w:t xml:space="preserve"> Fenstern mit Stegen.</w:t>
      </w:r>
    </w:p>
    <w:p w:rsidR="00792A9B" w:rsidRDefault="00792A9B" w:rsidP="00974AC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92A9B" w:rsidRDefault="00792A9B" w:rsidP="003932AB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tbl>
      <w:tblPr>
        <w:tblW w:w="4801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3332"/>
        <w:gridCol w:w="1522"/>
        <w:gridCol w:w="2023"/>
      </w:tblGrid>
      <w:tr w:rsidR="00921B13" w:rsidRPr="009A28E7" w:rsidTr="000A4693">
        <w:trPr>
          <w:trHeight w:val="369"/>
        </w:trPr>
        <w:tc>
          <w:tcPr>
            <w:tcW w:w="3332" w:type="dxa"/>
            <w:shd w:val="clear" w:color="auto" w:fill="FAE800"/>
            <w:vAlign w:val="center"/>
          </w:tcPr>
          <w:p w:rsidR="00921B13" w:rsidRPr="00D51F04" w:rsidRDefault="00921B13" w:rsidP="000A4693">
            <w:pPr>
              <w:spacing w:beforeLines="1" w:before="2" w:afterLines="1" w:after="2" w:line="295" w:lineRule="exact"/>
              <w:ind w:right="175"/>
              <w:rPr>
                <w:rFonts w:ascii="Arial" w:hAnsi="Arial"/>
                <w:sz w:val="20"/>
                <w:szCs w:val="20"/>
                <w:lang w:eastAsia="de-DE"/>
              </w:rPr>
            </w:pPr>
            <w:r w:rsidRPr="00D51F04">
              <w:rPr>
                <w:rFonts w:ascii="Arial" w:hAnsi="Arial"/>
                <w:sz w:val="32"/>
                <w:szCs w:val="32"/>
                <w:lang w:eastAsia="de-DE"/>
              </w:rPr>
              <w:br w:type="column"/>
            </w:r>
            <w:r w:rsidRPr="00D51F04">
              <w:rPr>
                <w:rFonts w:ascii="Arial" w:hAnsi="Arial"/>
                <w:sz w:val="32"/>
                <w:szCs w:val="32"/>
                <w:lang w:eastAsia="de-DE"/>
              </w:rPr>
              <w:br w:type="column"/>
            </w:r>
          </w:p>
        </w:tc>
        <w:tc>
          <w:tcPr>
            <w:tcW w:w="1522" w:type="dxa"/>
            <w:shd w:val="clear" w:color="auto" w:fill="FAE800"/>
            <w:vAlign w:val="center"/>
          </w:tcPr>
          <w:p w:rsidR="00921B13" w:rsidRPr="00D51F04" w:rsidRDefault="00921B13" w:rsidP="000A4693">
            <w:pPr>
              <w:tabs>
                <w:tab w:val="center" w:pos="1805"/>
                <w:tab w:val="right" w:pos="3611"/>
              </w:tabs>
              <w:spacing w:beforeLines="1" w:before="2" w:afterLines="1" w:after="2" w:line="295" w:lineRule="exact"/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 w:rsidRPr="00D51F04"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WVP 10 </w:t>
            </w:r>
          </w:p>
        </w:tc>
        <w:tc>
          <w:tcPr>
            <w:tcW w:w="2023" w:type="dxa"/>
            <w:shd w:val="clear" w:color="auto" w:fill="FAE800"/>
            <w:vAlign w:val="center"/>
          </w:tcPr>
          <w:p w:rsidR="00921B13" w:rsidRPr="00D51F04" w:rsidRDefault="00921B13" w:rsidP="000A4693">
            <w:pPr>
              <w:tabs>
                <w:tab w:val="center" w:pos="1805"/>
                <w:tab w:val="right" w:pos="3611"/>
              </w:tabs>
              <w:spacing w:beforeLines="1" w:before="2" w:afterLines="1" w:after="2" w:line="295" w:lineRule="exact"/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WVP 10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Adv</w:t>
            </w:r>
            <w:proofErr w:type="spellEnd"/>
          </w:p>
        </w:tc>
      </w:tr>
      <w:tr w:rsidR="00921B13" w:rsidRPr="009A28E7" w:rsidTr="006879A8">
        <w:trPr>
          <w:trHeight w:val="219"/>
        </w:trPr>
        <w:tc>
          <w:tcPr>
            <w:tcW w:w="3332" w:type="dxa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Akkulaufzeit</w:t>
            </w:r>
          </w:p>
        </w:tc>
        <w:tc>
          <w:tcPr>
            <w:tcW w:w="1522" w:type="dxa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D51F0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2023" w:type="dxa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</w:tr>
      <w:tr w:rsidR="00921B13" w:rsidRPr="00751560" w:rsidTr="006879A8">
        <w:trPr>
          <w:trHeight w:val="219"/>
        </w:trPr>
        <w:tc>
          <w:tcPr>
            <w:tcW w:w="3332" w:type="dxa"/>
            <w:shd w:val="clear" w:color="auto" w:fill="F2F2F2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Ladezeit</w:t>
            </w:r>
          </w:p>
        </w:tc>
        <w:tc>
          <w:tcPr>
            <w:tcW w:w="1522" w:type="dxa"/>
            <w:shd w:val="clear" w:color="auto" w:fill="F2F2F2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  <w:r w:rsidRPr="00D51F04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2023" w:type="dxa"/>
            <w:shd w:val="clear" w:color="auto" w:fill="F2F2F2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</w:tr>
      <w:tr w:rsidR="00921B13" w:rsidRPr="009A28E7" w:rsidTr="006879A8">
        <w:trPr>
          <w:trHeight w:val="219"/>
        </w:trPr>
        <w:tc>
          <w:tcPr>
            <w:tcW w:w="3332" w:type="dxa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Bearbeitete Fläche je Akkuladung</w:t>
            </w:r>
          </w:p>
        </w:tc>
        <w:tc>
          <w:tcPr>
            <w:tcW w:w="1522" w:type="dxa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110</w:t>
            </w:r>
            <w:r w:rsidRPr="00D51F04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2023" w:type="dxa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110</w:t>
            </w:r>
            <w:r w:rsidRPr="00D51F04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921B13" w:rsidRPr="009A28E7" w:rsidTr="006879A8">
        <w:trPr>
          <w:trHeight w:val="219"/>
        </w:trPr>
        <w:tc>
          <w:tcPr>
            <w:tcW w:w="3332" w:type="dxa"/>
            <w:shd w:val="clear" w:color="auto" w:fill="F2F2F2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Volumen Schmutzwassertank</w:t>
            </w:r>
          </w:p>
        </w:tc>
        <w:tc>
          <w:tcPr>
            <w:tcW w:w="1522" w:type="dxa"/>
            <w:shd w:val="clear" w:color="auto" w:fill="F2F2F2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2023" w:type="dxa"/>
            <w:shd w:val="clear" w:color="auto" w:fill="F2F2F2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921B13" w:rsidRPr="009A28E7" w:rsidTr="006879A8">
        <w:trPr>
          <w:trHeight w:val="219"/>
        </w:trPr>
        <w:tc>
          <w:tcPr>
            <w:tcW w:w="3332" w:type="dxa"/>
            <w:shd w:val="clear" w:color="auto" w:fill="FFFFFF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 xml:space="preserve">Arbeitsbreite </w:t>
            </w:r>
            <w:proofErr w:type="spellStart"/>
            <w:r w:rsidRPr="00D51F04">
              <w:rPr>
                <w:rFonts w:ascii="Arial" w:hAnsi="Arial" w:cs="Arial"/>
                <w:sz w:val="20"/>
                <w:szCs w:val="20"/>
              </w:rPr>
              <w:t>Saugdüse</w:t>
            </w:r>
            <w:proofErr w:type="spellEnd"/>
          </w:p>
        </w:tc>
        <w:tc>
          <w:tcPr>
            <w:tcW w:w="1522" w:type="dxa"/>
            <w:shd w:val="clear" w:color="auto" w:fill="FFFFFF"/>
            <w:vAlign w:val="center"/>
          </w:tcPr>
          <w:p w:rsidR="00921B13" w:rsidRPr="00D51F04" w:rsidRDefault="00751560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280 </w:t>
            </w:r>
            <w:r w:rsidR="00921B13" w:rsidRPr="00D51F0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023" w:type="dxa"/>
            <w:shd w:val="clear" w:color="auto" w:fill="FFFFFF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mm / 170 mm</w:t>
            </w:r>
          </w:p>
        </w:tc>
      </w:tr>
      <w:tr w:rsidR="00921B13" w:rsidRPr="009A28E7" w:rsidTr="006879A8">
        <w:trPr>
          <w:trHeight w:val="219"/>
        </w:trPr>
        <w:tc>
          <w:tcPr>
            <w:tcW w:w="3332" w:type="dxa"/>
            <w:shd w:val="clear" w:color="auto" w:fill="F2F2F2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Gewicht</w:t>
            </w:r>
          </w:p>
        </w:tc>
        <w:tc>
          <w:tcPr>
            <w:tcW w:w="1522" w:type="dxa"/>
            <w:shd w:val="clear" w:color="auto" w:fill="F2F2F2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D51F04">
              <w:rPr>
                <w:rFonts w:ascii="Arial" w:hAnsi="Arial" w:cs="Arial"/>
                <w:sz w:val="20"/>
                <w:szCs w:val="20"/>
              </w:rPr>
              <w:t>750 g</w:t>
            </w:r>
          </w:p>
        </w:tc>
        <w:tc>
          <w:tcPr>
            <w:tcW w:w="2023" w:type="dxa"/>
            <w:shd w:val="clear" w:color="auto" w:fill="F2F2F2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 g</w:t>
            </w:r>
          </w:p>
        </w:tc>
      </w:tr>
      <w:tr w:rsidR="00921B13" w:rsidRPr="009A28E7" w:rsidTr="006879A8">
        <w:trPr>
          <w:trHeight w:val="219"/>
        </w:trPr>
        <w:tc>
          <w:tcPr>
            <w:tcW w:w="3332" w:type="dxa"/>
            <w:shd w:val="clear" w:color="auto" w:fill="FFFFFF" w:themeFill="background1"/>
            <w:vAlign w:val="center"/>
          </w:tcPr>
          <w:p w:rsidR="00921B13" w:rsidRPr="00D51F04" w:rsidRDefault="00921B13" w:rsidP="00921B13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Akkus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921B13" w:rsidRPr="00D51F04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3" w:type="dxa"/>
            <w:shd w:val="clear" w:color="auto" w:fill="FFFFFF" w:themeFill="background1"/>
          </w:tcPr>
          <w:p w:rsidR="00921B13" w:rsidRDefault="00921B13" w:rsidP="00D51F04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92A9B" w:rsidRDefault="00792A9B" w:rsidP="003932AB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92A9B" w:rsidRPr="00434750" w:rsidRDefault="00792A9B" w:rsidP="00434750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792A9B" w:rsidRPr="00D84610" w:rsidRDefault="00792A9B" w:rsidP="00D84610">
      <w:pPr>
        <w:spacing w:before="1" w:after="1" w:line="295" w:lineRule="exact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de-DE"/>
        </w:rPr>
        <w:t xml:space="preserve">Eine </w:t>
      </w:r>
      <w:r w:rsidRPr="00C9368E">
        <w:rPr>
          <w:rFonts w:ascii="Arial" w:hAnsi="Arial"/>
          <w:sz w:val="20"/>
          <w:szCs w:val="20"/>
          <w:lang w:eastAsia="de-DE"/>
        </w:rPr>
        <w:t>Word-Datei und druckfähige Bilder zu dieser Presseinformation liegen für Sie in unserem Newsroom</w:t>
      </w:r>
      <w:hyperlink r:id="rId8" w:history="1">
        <w:r w:rsidRPr="00C9368E">
          <w:rPr>
            <w:rStyle w:val="Hyperlink"/>
            <w:rFonts w:ascii="Arial" w:hAnsi="Arial"/>
            <w:sz w:val="20"/>
            <w:szCs w:val="20"/>
            <w:lang w:eastAsia="de-DE"/>
          </w:rPr>
          <w:t>https://www.kaercher.com/presse</w:t>
        </w:r>
      </w:hyperlink>
      <w:r w:rsidRPr="00C9368E">
        <w:rPr>
          <w:rFonts w:ascii="Arial" w:hAnsi="Arial"/>
          <w:sz w:val="20"/>
          <w:szCs w:val="20"/>
          <w:lang w:eastAsia="de-DE"/>
        </w:rPr>
        <w:t xml:space="preserve"> zum Download bereit</w:t>
      </w:r>
      <w:r>
        <w:rPr>
          <w:rFonts w:ascii="Arial" w:hAnsi="Arial"/>
          <w:sz w:val="20"/>
          <w:szCs w:val="20"/>
          <w:lang w:eastAsia="de-DE"/>
        </w:rPr>
        <w:t>.</w:t>
      </w:r>
    </w:p>
    <w:p w:rsidR="00792A9B" w:rsidRDefault="00792A9B" w:rsidP="00C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right="2121"/>
        <w:rPr>
          <w:rFonts w:ascii="Arial" w:hAnsi="Arial" w:cs="Courier"/>
          <w:sz w:val="20"/>
          <w:szCs w:val="20"/>
          <w:lang w:eastAsia="de-DE"/>
        </w:rPr>
      </w:pPr>
    </w:p>
    <w:p w:rsidR="00792A9B" w:rsidRPr="00AE6260" w:rsidRDefault="00751560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Arial"/>
          <w:sz w:val="16"/>
          <w:szCs w:val="16"/>
          <w:lang w:eastAsia="de-DE"/>
        </w:rPr>
      </w:pPr>
      <w:r>
        <w:fldChar w:fldCharType="begin"/>
      </w:r>
      <w:r w:rsidRPr="00AE6260">
        <w:instrText xml:space="preserve"> FILENAME   \* MERGEFORMAT </w:instrText>
      </w:r>
      <w:r>
        <w:fldChar w:fldCharType="separate"/>
      </w:r>
      <w:r w:rsidR="000A4693" w:rsidRPr="00AE6260">
        <w:rPr>
          <w:rFonts w:ascii="Arial" w:hAnsi="Arial" w:cs="Arial"/>
          <w:noProof/>
          <w:sz w:val="16"/>
          <w:szCs w:val="16"/>
          <w:lang w:eastAsia="de-DE"/>
        </w:rPr>
        <w:t>Kaercher_WVP-10_de.docx</w:t>
      </w:r>
      <w:r>
        <w:rPr>
          <w:noProof/>
        </w:rPr>
        <w:fldChar w:fldCharType="end"/>
      </w:r>
    </w:p>
    <w:p w:rsidR="00792A9B" w:rsidRPr="00AE6260" w:rsidRDefault="00792A9B" w:rsidP="00A46B9A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</w:p>
    <w:p w:rsidR="00792A9B" w:rsidRPr="00AE6260" w:rsidRDefault="00AE6260" w:rsidP="00A46B9A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de-DE"/>
        </w:rPr>
        <w:drawing>
          <wp:inline distT="0" distB="0" distL="0" distR="0">
            <wp:extent cx="1775832" cy="2623632"/>
            <wp:effectExtent l="0" t="0" r="0" b="5715"/>
            <wp:docPr id="3" name="Grafik 3" descr="C:\Users\aw14341\Desktop\1633550_hero_1-117631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14341\Desktop\1633550_hero_1-117631-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43" cy="26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9B" w:rsidRDefault="00792A9B" w:rsidP="00F536CA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</w:p>
    <w:p w:rsidR="00AE6260" w:rsidRDefault="00792A9B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Der Kärcher Fenstersauger WVP 10 wurde für die Ansprüche gewerblicher Anwender entwickelt.</w:t>
      </w:r>
    </w:p>
    <w:p w:rsidR="00AE6260" w:rsidRDefault="00AE6260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2043486" cy="2885669"/>
            <wp:effectExtent l="0" t="0" r="0" b="0"/>
            <wp:docPr id="4" name="Grafik 4" descr="C:\Users\aw14341\Desktop\wvp_10_hospitality_glassdoor_app_1_CI15-117639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14341\Desktop\wvp_10_hospitality_glassdoor_app_1_CI15-117639-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27" cy="28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60" w:rsidRDefault="00AE6260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AE6260" w:rsidRPr="00AE6260" w:rsidRDefault="00AE6260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 w:rsidRPr="00AE6260">
        <w:rPr>
          <w:rFonts w:ascii="Arial" w:hAnsi="Arial"/>
          <w:i/>
          <w:sz w:val="20"/>
          <w:szCs w:val="20"/>
        </w:rPr>
        <w:t xml:space="preserve">Das Gerät ist eine praktische Ergänzung bei der manuellen Reinigung beispielsweise von Glastüren, Spiegeln, glatten Tischen, Fenstern und Fliesen. </w:t>
      </w:r>
    </w:p>
    <w:p w:rsidR="00AE6260" w:rsidRDefault="00AE6260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AE6260" w:rsidRDefault="00AE6260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noProof/>
          <w:sz w:val="20"/>
          <w:szCs w:val="20"/>
          <w:lang w:eastAsia="de-DE"/>
        </w:rPr>
        <w:drawing>
          <wp:inline distT="0" distB="0" distL="0" distR="0">
            <wp:extent cx="2084641" cy="3124863"/>
            <wp:effectExtent l="0" t="0" r="0" b="0"/>
            <wp:docPr id="5" name="Grafik 5" descr="C:\Users\aw14341\Desktop\wvp_10_hospitality_table_app_1_CI15-117709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14341\Desktop\wvp_10_hospitality_table_app_1_CI15-117709-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1" cy="31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E6260" w:rsidRPr="00F536CA" w:rsidRDefault="00AE6260" w:rsidP="00261045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 w:rsidRPr="00AE6260">
        <w:rPr>
          <w:rFonts w:ascii="Arial" w:hAnsi="Arial"/>
          <w:i/>
          <w:sz w:val="20"/>
          <w:szCs w:val="20"/>
        </w:rPr>
        <w:t xml:space="preserve">Mit dem WVP 10 wird das nach der Reinigung auf den Oberflächen verbliebene Schmutzwasser abgesaugt – streifenfrei und ohne Rückstände. </w:t>
      </w:r>
    </w:p>
    <w:sectPr w:rsidR="00AE6260" w:rsidRPr="00F536CA" w:rsidSect="009D0AB0">
      <w:headerReference w:type="default" r:id="rId12"/>
      <w:footerReference w:type="default" r:id="rId13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8B" w:rsidRDefault="004B638B" w:rsidP="00A65C3D">
      <w:r>
        <w:separator/>
      </w:r>
    </w:p>
  </w:endnote>
  <w:endnote w:type="continuationSeparator" w:id="0">
    <w:p w:rsidR="004B638B" w:rsidRDefault="004B638B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9B" w:rsidRDefault="000E5C3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1957070</wp:posOffset>
          </wp:positionH>
          <wp:positionV relativeFrom="margin">
            <wp:posOffset>8072755</wp:posOffset>
          </wp:positionV>
          <wp:extent cx="1858645" cy="779780"/>
          <wp:effectExtent l="0" t="0" r="8255" b="1270"/>
          <wp:wrapNone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8B" w:rsidRDefault="004B638B" w:rsidP="00A65C3D">
      <w:r>
        <w:separator/>
      </w:r>
    </w:p>
  </w:footnote>
  <w:footnote w:type="continuationSeparator" w:id="0">
    <w:p w:rsidR="004B638B" w:rsidRDefault="004B638B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9B" w:rsidRDefault="000E5C33" w:rsidP="008B6021">
    <w:pPr>
      <w:ind w:left="567"/>
      <w:rPr>
        <w:rFonts w:ascii="Arial" w:hAnsi="Arial"/>
        <w:spacing w:val="14"/>
        <w:szCs w:val="44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4445" t="0" r="444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9B" w:rsidRPr="00A63422" w:rsidRDefault="00792A9B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" fillcolor="#ffec00" stroked="f">
              <v:textbox>
                <w:txbxContent>
                  <w:p w:rsidR="00792A9B" w:rsidRPr="00A63422" w:rsidRDefault="00792A9B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92A9B" w:rsidRPr="006644BA" w:rsidRDefault="00792A9B" w:rsidP="008B6021">
    <w:pPr>
      <w:ind w:left="567"/>
      <w:rPr>
        <w:rFonts w:ascii="Arial" w:hAnsi="Arial"/>
        <w:spacing w:val="14"/>
        <w:sz w:val="44"/>
        <w:szCs w:val="44"/>
        <w:lang w:eastAsia="de-DE"/>
      </w:rPr>
    </w:pPr>
    <w:r w:rsidRPr="006644BA">
      <w:rPr>
        <w:rFonts w:ascii="Arial" w:hAnsi="Arial"/>
        <w:spacing w:val="14"/>
        <w:sz w:val="44"/>
        <w:szCs w:val="44"/>
        <w:lang w:eastAsia="de-DE"/>
      </w:rPr>
      <w:t>PRESSEMITTEILUNG</w:t>
    </w:r>
  </w:p>
  <w:p w:rsidR="00792A9B" w:rsidRPr="00B0222E" w:rsidRDefault="00792A9B" w:rsidP="006332E1">
    <w:pPr>
      <w:pStyle w:val="Kopfzeil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6A"/>
    <w:rsid w:val="00002609"/>
    <w:rsid w:val="00004257"/>
    <w:rsid w:val="00004B38"/>
    <w:rsid w:val="00007A42"/>
    <w:rsid w:val="00010FD8"/>
    <w:rsid w:val="00014C2F"/>
    <w:rsid w:val="0002296B"/>
    <w:rsid w:val="00022D0D"/>
    <w:rsid w:val="00031F8B"/>
    <w:rsid w:val="0003398B"/>
    <w:rsid w:val="000346AF"/>
    <w:rsid w:val="0005161C"/>
    <w:rsid w:val="00053AFB"/>
    <w:rsid w:val="00063D78"/>
    <w:rsid w:val="000842A3"/>
    <w:rsid w:val="00087563"/>
    <w:rsid w:val="000933A9"/>
    <w:rsid w:val="0009690D"/>
    <w:rsid w:val="000A4693"/>
    <w:rsid w:val="000A548E"/>
    <w:rsid w:val="000A5735"/>
    <w:rsid w:val="000B10B5"/>
    <w:rsid w:val="000B2861"/>
    <w:rsid w:val="000B4FCA"/>
    <w:rsid w:val="000D01EA"/>
    <w:rsid w:val="000D0EA9"/>
    <w:rsid w:val="000D60B6"/>
    <w:rsid w:val="000D6185"/>
    <w:rsid w:val="000E5C33"/>
    <w:rsid w:val="00112294"/>
    <w:rsid w:val="0011321B"/>
    <w:rsid w:val="001135E9"/>
    <w:rsid w:val="00113876"/>
    <w:rsid w:val="001140EB"/>
    <w:rsid w:val="00116C7D"/>
    <w:rsid w:val="001220EF"/>
    <w:rsid w:val="00123E26"/>
    <w:rsid w:val="00125ECB"/>
    <w:rsid w:val="00135466"/>
    <w:rsid w:val="00137F5F"/>
    <w:rsid w:val="001423DB"/>
    <w:rsid w:val="00151AFF"/>
    <w:rsid w:val="0015220C"/>
    <w:rsid w:val="001629E4"/>
    <w:rsid w:val="00172917"/>
    <w:rsid w:val="001843E3"/>
    <w:rsid w:val="00185941"/>
    <w:rsid w:val="00186D40"/>
    <w:rsid w:val="0019673A"/>
    <w:rsid w:val="001A4142"/>
    <w:rsid w:val="001A7AAC"/>
    <w:rsid w:val="001B0481"/>
    <w:rsid w:val="001B37AB"/>
    <w:rsid w:val="001B5B17"/>
    <w:rsid w:val="001B609A"/>
    <w:rsid w:val="001C15DB"/>
    <w:rsid w:val="001D6E10"/>
    <w:rsid w:val="001E00AA"/>
    <w:rsid w:val="001E0909"/>
    <w:rsid w:val="001E171B"/>
    <w:rsid w:val="001E6937"/>
    <w:rsid w:val="001E7D0C"/>
    <w:rsid w:val="001F166B"/>
    <w:rsid w:val="00200FF4"/>
    <w:rsid w:val="00201044"/>
    <w:rsid w:val="00204352"/>
    <w:rsid w:val="002101AF"/>
    <w:rsid w:val="00210F11"/>
    <w:rsid w:val="002129DC"/>
    <w:rsid w:val="00217268"/>
    <w:rsid w:val="00222602"/>
    <w:rsid w:val="00225EBE"/>
    <w:rsid w:val="00227C93"/>
    <w:rsid w:val="00242814"/>
    <w:rsid w:val="00244F8E"/>
    <w:rsid w:val="00246D4E"/>
    <w:rsid w:val="00257512"/>
    <w:rsid w:val="00261045"/>
    <w:rsid w:val="0026490B"/>
    <w:rsid w:val="00264D96"/>
    <w:rsid w:val="0026503F"/>
    <w:rsid w:val="00265B3A"/>
    <w:rsid w:val="002670A2"/>
    <w:rsid w:val="002725AB"/>
    <w:rsid w:val="002803D7"/>
    <w:rsid w:val="002809B2"/>
    <w:rsid w:val="00280B7C"/>
    <w:rsid w:val="00282C1A"/>
    <w:rsid w:val="002844E2"/>
    <w:rsid w:val="00293FF5"/>
    <w:rsid w:val="002C712E"/>
    <w:rsid w:val="002D3464"/>
    <w:rsid w:val="002E0C15"/>
    <w:rsid w:val="002F24ED"/>
    <w:rsid w:val="002F3FE5"/>
    <w:rsid w:val="002F55B1"/>
    <w:rsid w:val="00303C61"/>
    <w:rsid w:val="00306066"/>
    <w:rsid w:val="00322B24"/>
    <w:rsid w:val="0032340B"/>
    <w:rsid w:val="003234ED"/>
    <w:rsid w:val="0032619B"/>
    <w:rsid w:val="0034137E"/>
    <w:rsid w:val="00355BEF"/>
    <w:rsid w:val="00357694"/>
    <w:rsid w:val="00362DBF"/>
    <w:rsid w:val="00367281"/>
    <w:rsid w:val="00373FA8"/>
    <w:rsid w:val="0038037B"/>
    <w:rsid w:val="003844E2"/>
    <w:rsid w:val="00386C22"/>
    <w:rsid w:val="003913B2"/>
    <w:rsid w:val="00391C24"/>
    <w:rsid w:val="003932AB"/>
    <w:rsid w:val="00397302"/>
    <w:rsid w:val="003A1DA4"/>
    <w:rsid w:val="003A5EB0"/>
    <w:rsid w:val="003A6880"/>
    <w:rsid w:val="003B1C02"/>
    <w:rsid w:val="003B22DF"/>
    <w:rsid w:val="003B516E"/>
    <w:rsid w:val="003C1E64"/>
    <w:rsid w:val="003C623A"/>
    <w:rsid w:val="003F1982"/>
    <w:rsid w:val="003F23BA"/>
    <w:rsid w:val="003F7F45"/>
    <w:rsid w:val="004041B5"/>
    <w:rsid w:val="00417294"/>
    <w:rsid w:val="00417665"/>
    <w:rsid w:val="00426862"/>
    <w:rsid w:val="004323B5"/>
    <w:rsid w:val="0043262E"/>
    <w:rsid w:val="00432A6A"/>
    <w:rsid w:val="004339F8"/>
    <w:rsid w:val="00434750"/>
    <w:rsid w:val="00443F6D"/>
    <w:rsid w:val="004452E0"/>
    <w:rsid w:val="00453235"/>
    <w:rsid w:val="00460C85"/>
    <w:rsid w:val="0046335C"/>
    <w:rsid w:val="00465653"/>
    <w:rsid w:val="00473259"/>
    <w:rsid w:val="00474AA3"/>
    <w:rsid w:val="004849FF"/>
    <w:rsid w:val="004A3397"/>
    <w:rsid w:val="004B1638"/>
    <w:rsid w:val="004B3F92"/>
    <w:rsid w:val="004B638B"/>
    <w:rsid w:val="004B65D1"/>
    <w:rsid w:val="004C0999"/>
    <w:rsid w:val="004C284C"/>
    <w:rsid w:val="004D6A56"/>
    <w:rsid w:val="004E1F99"/>
    <w:rsid w:val="004E2A94"/>
    <w:rsid w:val="004E4D03"/>
    <w:rsid w:val="004F1211"/>
    <w:rsid w:val="004F14A9"/>
    <w:rsid w:val="004F3737"/>
    <w:rsid w:val="004F7DC6"/>
    <w:rsid w:val="00502F42"/>
    <w:rsid w:val="00510B81"/>
    <w:rsid w:val="0051359F"/>
    <w:rsid w:val="00513EF8"/>
    <w:rsid w:val="0051463C"/>
    <w:rsid w:val="005241FE"/>
    <w:rsid w:val="00524ECE"/>
    <w:rsid w:val="00532BA9"/>
    <w:rsid w:val="00533DF7"/>
    <w:rsid w:val="00535D05"/>
    <w:rsid w:val="00536046"/>
    <w:rsid w:val="005414BE"/>
    <w:rsid w:val="005503B6"/>
    <w:rsid w:val="00550FB9"/>
    <w:rsid w:val="00557D81"/>
    <w:rsid w:val="00570662"/>
    <w:rsid w:val="00575520"/>
    <w:rsid w:val="00581264"/>
    <w:rsid w:val="00583CD7"/>
    <w:rsid w:val="00583E93"/>
    <w:rsid w:val="005870B2"/>
    <w:rsid w:val="00592BD3"/>
    <w:rsid w:val="00592D51"/>
    <w:rsid w:val="005A0E2A"/>
    <w:rsid w:val="005A2258"/>
    <w:rsid w:val="005B246F"/>
    <w:rsid w:val="005B3CE0"/>
    <w:rsid w:val="005B4F86"/>
    <w:rsid w:val="005B6226"/>
    <w:rsid w:val="005D1220"/>
    <w:rsid w:val="005D7729"/>
    <w:rsid w:val="005E02E1"/>
    <w:rsid w:val="005E07E0"/>
    <w:rsid w:val="005E64D4"/>
    <w:rsid w:val="005F48E5"/>
    <w:rsid w:val="005F730C"/>
    <w:rsid w:val="00606212"/>
    <w:rsid w:val="006114E1"/>
    <w:rsid w:val="00611926"/>
    <w:rsid w:val="00612D4D"/>
    <w:rsid w:val="00623E1F"/>
    <w:rsid w:val="006332E1"/>
    <w:rsid w:val="0063494A"/>
    <w:rsid w:val="006432E4"/>
    <w:rsid w:val="006644BA"/>
    <w:rsid w:val="00665463"/>
    <w:rsid w:val="00665ECC"/>
    <w:rsid w:val="00667317"/>
    <w:rsid w:val="00672364"/>
    <w:rsid w:val="00672D16"/>
    <w:rsid w:val="00672DA1"/>
    <w:rsid w:val="00682BC8"/>
    <w:rsid w:val="006879A8"/>
    <w:rsid w:val="006A093F"/>
    <w:rsid w:val="006B3DCF"/>
    <w:rsid w:val="006C1496"/>
    <w:rsid w:val="006D0A35"/>
    <w:rsid w:val="006D1E6B"/>
    <w:rsid w:val="006E2A1C"/>
    <w:rsid w:val="00702174"/>
    <w:rsid w:val="00703FA0"/>
    <w:rsid w:val="00706BA9"/>
    <w:rsid w:val="00710D9D"/>
    <w:rsid w:val="00713C63"/>
    <w:rsid w:val="007164B7"/>
    <w:rsid w:val="0072045B"/>
    <w:rsid w:val="00721564"/>
    <w:rsid w:val="00725196"/>
    <w:rsid w:val="007269E1"/>
    <w:rsid w:val="00731B60"/>
    <w:rsid w:val="00737576"/>
    <w:rsid w:val="00740287"/>
    <w:rsid w:val="007500B8"/>
    <w:rsid w:val="00750D41"/>
    <w:rsid w:val="00751560"/>
    <w:rsid w:val="00752934"/>
    <w:rsid w:val="007529DD"/>
    <w:rsid w:val="007561A2"/>
    <w:rsid w:val="00762369"/>
    <w:rsid w:val="00770952"/>
    <w:rsid w:val="007721CB"/>
    <w:rsid w:val="0077626B"/>
    <w:rsid w:val="007868BA"/>
    <w:rsid w:val="00792A9B"/>
    <w:rsid w:val="00795B5A"/>
    <w:rsid w:val="007A0689"/>
    <w:rsid w:val="007A1EBC"/>
    <w:rsid w:val="007A4CEC"/>
    <w:rsid w:val="007A5983"/>
    <w:rsid w:val="007B4602"/>
    <w:rsid w:val="007C5548"/>
    <w:rsid w:val="007E47C5"/>
    <w:rsid w:val="00815FA3"/>
    <w:rsid w:val="00816203"/>
    <w:rsid w:val="00816F77"/>
    <w:rsid w:val="00842DF2"/>
    <w:rsid w:val="00843BA2"/>
    <w:rsid w:val="00851FAD"/>
    <w:rsid w:val="00854ECA"/>
    <w:rsid w:val="0085583C"/>
    <w:rsid w:val="00864DEB"/>
    <w:rsid w:val="00867C14"/>
    <w:rsid w:val="00877EDE"/>
    <w:rsid w:val="00885A31"/>
    <w:rsid w:val="00885A53"/>
    <w:rsid w:val="00892129"/>
    <w:rsid w:val="00893E93"/>
    <w:rsid w:val="008A2C10"/>
    <w:rsid w:val="008A530A"/>
    <w:rsid w:val="008A55B2"/>
    <w:rsid w:val="008B4E6A"/>
    <w:rsid w:val="008B4F6C"/>
    <w:rsid w:val="008B6021"/>
    <w:rsid w:val="008D1656"/>
    <w:rsid w:val="008E0430"/>
    <w:rsid w:val="008E05F2"/>
    <w:rsid w:val="008E2D29"/>
    <w:rsid w:val="008E392F"/>
    <w:rsid w:val="008E3F61"/>
    <w:rsid w:val="008F51F5"/>
    <w:rsid w:val="009030DC"/>
    <w:rsid w:val="00921B13"/>
    <w:rsid w:val="009256EB"/>
    <w:rsid w:val="00934D90"/>
    <w:rsid w:val="00940710"/>
    <w:rsid w:val="00944ECB"/>
    <w:rsid w:val="00945089"/>
    <w:rsid w:val="0097057E"/>
    <w:rsid w:val="009739B5"/>
    <w:rsid w:val="00974ACA"/>
    <w:rsid w:val="0098197F"/>
    <w:rsid w:val="00981E18"/>
    <w:rsid w:val="0099143D"/>
    <w:rsid w:val="00995B96"/>
    <w:rsid w:val="00996DE5"/>
    <w:rsid w:val="009A28E7"/>
    <w:rsid w:val="009A3F8F"/>
    <w:rsid w:val="009A4D2A"/>
    <w:rsid w:val="009A69EA"/>
    <w:rsid w:val="009A7771"/>
    <w:rsid w:val="009B058F"/>
    <w:rsid w:val="009B0A22"/>
    <w:rsid w:val="009B4784"/>
    <w:rsid w:val="009B60CA"/>
    <w:rsid w:val="009D0AB0"/>
    <w:rsid w:val="009D18DC"/>
    <w:rsid w:val="009D4DDB"/>
    <w:rsid w:val="009E1844"/>
    <w:rsid w:val="009E6001"/>
    <w:rsid w:val="009E6D85"/>
    <w:rsid w:val="009E763F"/>
    <w:rsid w:val="00A07D8A"/>
    <w:rsid w:val="00A15369"/>
    <w:rsid w:val="00A273C7"/>
    <w:rsid w:val="00A309EB"/>
    <w:rsid w:val="00A34DEB"/>
    <w:rsid w:val="00A42B2B"/>
    <w:rsid w:val="00A46B9A"/>
    <w:rsid w:val="00A47545"/>
    <w:rsid w:val="00A549B2"/>
    <w:rsid w:val="00A555EB"/>
    <w:rsid w:val="00A56A9D"/>
    <w:rsid w:val="00A63422"/>
    <w:rsid w:val="00A65C3D"/>
    <w:rsid w:val="00A8116C"/>
    <w:rsid w:val="00AA2C30"/>
    <w:rsid w:val="00AB4FE6"/>
    <w:rsid w:val="00AB756F"/>
    <w:rsid w:val="00AD24C3"/>
    <w:rsid w:val="00AD26F3"/>
    <w:rsid w:val="00AE03C6"/>
    <w:rsid w:val="00AE6260"/>
    <w:rsid w:val="00AF2F85"/>
    <w:rsid w:val="00B0222E"/>
    <w:rsid w:val="00B05A5B"/>
    <w:rsid w:val="00B064B8"/>
    <w:rsid w:val="00B13A1C"/>
    <w:rsid w:val="00B320E2"/>
    <w:rsid w:val="00B740A5"/>
    <w:rsid w:val="00B80469"/>
    <w:rsid w:val="00B83757"/>
    <w:rsid w:val="00B847AD"/>
    <w:rsid w:val="00B873AA"/>
    <w:rsid w:val="00B905C1"/>
    <w:rsid w:val="00B9538E"/>
    <w:rsid w:val="00BA5F3F"/>
    <w:rsid w:val="00BA6347"/>
    <w:rsid w:val="00BA6519"/>
    <w:rsid w:val="00BB2675"/>
    <w:rsid w:val="00BB5C39"/>
    <w:rsid w:val="00BB67F6"/>
    <w:rsid w:val="00BD12D7"/>
    <w:rsid w:val="00BD595F"/>
    <w:rsid w:val="00BE0205"/>
    <w:rsid w:val="00BE0672"/>
    <w:rsid w:val="00BF115E"/>
    <w:rsid w:val="00C00A7E"/>
    <w:rsid w:val="00C24115"/>
    <w:rsid w:val="00C24CEA"/>
    <w:rsid w:val="00C4082E"/>
    <w:rsid w:val="00C42E79"/>
    <w:rsid w:val="00C43545"/>
    <w:rsid w:val="00C4598A"/>
    <w:rsid w:val="00C45C46"/>
    <w:rsid w:val="00C518B6"/>
    <w:rsid w:val="00C52736"/>
    <w:rsid w:val="00C54C4E"/>
    <w:rsid w:val="00C57761"/>
    <w:rsid w:val="00C624C9"/>
    <w:rsid w:val="00C7097B"/>
    <w:rsid w:val="00C77E16"/>
    <w:rsid w:val="00C800EE"/>
    <w:rsid w:val="00C878DC"/>
    <w:rsid w:val="00C90F46"/>
    <w:rsid w:val="00C9368E"/>
    <w:rsid w:val="00C949A9"/>
    <w:rsid w:val="00C967F1"/>
    <w:rsid w:val="00C97EB8"/>
    <w:rsid w:val="00CB09CB"/>
    <w:rsid w:val="00CB1250"/>
    <w:rsid w:val="00CB14B9"/>
    <w:rsid w:val="00CC0989"/>
    <w:rsid w:val="00CC5A30"/>
    <w:rsid w:val="00CC6BF4"/>
    <w:rsid w:val="00CD4275"/>
    <w:rsid w:val="00CD68F3"/>
    <w:rsid w:val="00CD7970"/>
    <w:rsid w:val="00CF34D2"/>
    <w:rsid w:val="00D01B5B"/>
    <w:rsid w:val="00D1043A"/>
    <w:rsid w:val="00D12BA5"/>
    <w:rsid w:val="00D24783"/>
    <w:rsid w:val="00D26959"/>
    <w:rsid w:val="00D436EB"/>
    <w:rsid w:val="00D47F6A"/>
    <w:rsid w:val="00D51F04"/>
    <w:rsid w:val="00D52830"/>
    <w:rsid w:val="00D54093"/>
    <w:rsid w:val="00D56683"/>
    <w:rsid w:val="00D6162B"/>
    <w:rsid w:val="00D61C9F"/>
    <w:rsid w:val="00D71E25"/>
    <w:rsid w:val="00D733D4"/>
    <w:rsid w:val="00D76AFA"/>
    <w:rsid w:val="00D774C3"/>
    <w:rsid w:val="00D84610"/>
    <w:rsid w:val="00D8518F"/>
    <w:rsid w:val="00D958E2"/>
    <w:rsid w:val="00DA0C54"/>
    <w:rsid w:val="00DA1C28"/>
    <w:rsid w:val="00DA3FC7"/>
    <w:rsid w:val="00DC1310"/>
    <w:rsid w:val="00DC1D25"/>
    <w:rsid w:val="00DC2756"/>
    <w:rsid w:val="00DC5A03"/>
    <w:rsid w:val="00DD107B"/>
    <w:rsid w:val="00DE247D"/>
    <w:rsid w:val="00DF1194"/>
    <w:rsid w:val="00DF7A90"/>
    <w:rsid w:val="00E03020"/>
    <w:rsid w:val="00E04BE7"/>
    <w:rsid w:val="00E1641C"/>
    <w:rsid w:val="00E22C1C"/>
    <w:rsid w:val="00E40CC8"/>
    <w:rsid w:val="00E443E7"/>
    <w:rsid w:val="00E4513B"/>
    <w:rsid w:val="00E53B45"/>
    <w:rsid w:val="00E57DCE"/>
    <w:rsid w:val="00E703E0"/>
    <w:rsid w:val="00E808DE"/>
    <w:rsid w:val="00E80ABA"/>
    <w:rsid w:val="00E81B82"/>
    <w:rsid w:val="00E8220D"/>
    <w:rsid w:val="00E91D68"/>
    <w:rsid w:val="00EA0ED9"/>
    <w:rsid w:val="00EA194F"/>
    <w:rsid w:val="00EC09B8"/>
    <w:rsid w:val="00EC40FD"/>
    <w:rsid w:val="00ED32F2"/>
    <w:rsid w:val="00ED45A1"/>
    <w:rsid w:val="00ED4749"/>
    <w:rsid w:val="00EE026E"/>
    <w:rsid w:val="00EE3403"/>
    <w:rsid w:val="00EF2E3A"/>
    <w:rsid w:val="00F1203F"/>
    <w:rsid w:val="00F12937"/>
    <w:rsid w:val="00F135B4"/>
    <w:rsid w:val="00F24570"/>
    <w:rsid w:val="00F37C45"/>
    <w:rsid w:val="00F5130A"/>
    <w:rsid w:val="00F52BBC"/>
    <w:rsid w:val="00F536CA"/>
    <w:rsid w:val="00F562A9"/>
    <w:rsid w:val="00F72C29"/>
    <w:rsid w:val="00F7409A"/>
    <w:rsid w:val="00F749B7"/>
    <w:rsid w:val="00F77175"/>
    <w:rsid w:val="00F835F7"/>
    <w:rsid w:val="00F85DB4"/>
    <w:rsid w:val="00F91F92"/>
    <w:rsid w:val="00F96897"/>
    <w:rsid w:val="00FA299D"/>
    <w:rsid w:val="00FB181E"/>
    <w:rsid w:val="00FC649B"/>
    <w:rsid w:val="00FC7CD7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1CB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23E1F"/>
    <w:rPr>
      <w:rFonts w:ascii="Times" w:hAnsi="Times" w:cs="Times New Roman"/>
      <w:b/>
      <w:kern w:val="36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D24783"/>
    <w:rPr>
      <w:rFonts w:ascii="Calibri" w:hAnsi="Calibri" w:cs="Times New Roman"/>
      <w:color w:val="243F60"/>
    </w:rPr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  <w:rPr>
      <w:rFonts w:cs="Times New Roman"/>
    </w:rPr>
  </w:style>
  <w:style w:type="table" w:styleId="Tabellenraster">
    <w:name w:val="Table Grid"/>
    <w:basedOn w:val="NormaleTabelle"/>
    <w:uiPriority w:val="99"/>
    <w:rsid w:val="003913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8220D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rFonts w:cs="Times New Roman"/>
      <w:color w:val="808080"/>
    </w:rPr>
  </w:style>
  <w:style w:type="paragraph" w:styleId="Beschriftung">
    <w:name w:val="caption"/>
    <w:basedOn w:val="Standard"/>
    <w:next w:val="Standard"/>
    <w:uiPriority w:val="99"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uiPriority w:val="99"/>
    <w:rsid w:val="00D01B5B"/>
    <w:pPr>
      <w:framePr w:wrap="auto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customStyle="1" w:styleId="Adresse">
    <w:name w:val="Adresse"/>
    <w:basedOn w:val="Absatz-Standardschriftart"/>
    <w:uiPriority w:val="99"/>
    <w:rsid w:val="009A7771"/>
    <w:rPr>
      <w:rFonts w:ascii="Arial" w:hAnsi="Arial" w:cs="Times New Roman"/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rsid w:val="000516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516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61C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51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61C"/>
    <w:rPr>
      <w:rFonts w:cs="Times New Roman"/>
      <w:b/>
      <w:bCs/>
      <w:sz w:val="20"/>
      <w:szCs w:val="20"/>
      <w:lang w:eastAsia="en-US"/>
    </w:rPr>
  </w:style>
  <w:style w:type="table" w:customStyle="1" w:styleId="Tabellenraster1">
    <w:name w:val="Tabellenraster1"/>
    <w:uiPriority w:val="99"/>
    <w:rsid w:val="009A28E7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1CB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24783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23E1F"/>
    <w:rPr>
      <w:rFonts w:ascii="Times" w:hAnsi="Times" w:cs="Times New Roman"/>
      <w:b/>
      <w:kern w:val="36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D24783"/>
    <w:rPr>
      <w:rFonts w:ascii="Calibri" w:hAnsi="Calibri" w:cs="Times New Roman"/>
      <w:color w:val="243F60"/>
    </w:rPr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  <w:rPr>
      <w:rFonts w:cs="Times New Roman"/>
    </w:rPr>
  </w:style>
  <w:style w:type="table" w:styleId="Tabellenraster">
    <w:name w:val="Table Grid"/>
    <w:basedOn w:val="NormaleTabelle"/>
    <w:uiPriority w:val="99"/>
    <w:rsid w:val="003913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8220D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rFonts w:cs="Times New Roman"/>
      <w:color w:val="808080"/>
    </w:rPr>
  </w:style>
  <w:style w:type="paragraph" w:styleId="Beschriftung">
    <w:name w:val="caption"/>
    <w:basedOn w:val="Standard"/>
    <w:next w:val="Standard"/>
    <w:uiPriority w:val="99"/>
    <w:qFormat/>
    <w:rsid w:val="00474AA3"/>
    <w:pPr>
      <w:spacing w:after="200"/>
    </w:pPr>
    <w:rPr>
      <w:b/>
      <w:bCs/>
      <w:color w:val="4F81BD"/>
      <w:sz w:val="18"/>
      <w:szCs w:val="18"/>
    </w:rPr>
  </w:style>
  <w:style w:type="paragraph" w:customStyle="1" w:styleId="Arial6pt">
    <w:name w:val="_Arial_6pt"/>
    <w:basedOn w:val="Standard"/>
    <w:uiPriority w:val="99"/>
    <w:rsid w:val="00D01B5B"/>
    <w:pPr>
      <w:framePr w:wrap="auto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customStyle="1" w:styleId="Adresse">
    <w:name w:val="Adresse"/>
    <w:basedOn w:val="Absatz-Standardschriftart"/>
    <w:uiPriority w:val="99"/>
    <w:rsid w:val="009A7771"/>
    <w:rPr>
      <w:rFonts w:ascii="Arial" w:hAnsi="Arial" w:cs="Times New Roman"/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rsid w:val="000516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516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61C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51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61C"/>
    <w:rPr>
      <w:rFonts w:cs="Times New Roman"/>
      <w:b/>
      <w:bCs/>
      <w:sz w:val="20"/>
      <w:szCs w:val="20"/>
      <w:lang w:eastAsia="en-US"/>
    </w:rPr>
  </w:style>
  <w:style w:type="table" w:customStyle="1" w:styleId="Tabellenraster1">
    <w:name w:val="Tabellenraster1"/>
    <w:uiPriority w:val="99"/>
    <w:rsid w:val="009A28E7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10DE-C528-49C9-B9E4-CC8BAAA0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Zeit- und bedarfsabhängige Steuerung der Bewässerung</vt:lpstr>
    </vt:vector>
  </TitlesOfParts>
  <Company>Alfred Kärcher GmbH &amp; Co. KG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Zeit- und bedarfsabhängige Steuerung der Bewässerung</dc:title>
  <dc:creator>aw14563</dc:creator>
  <cp:lastModifiedBy>scl</cp:lastModifiedBy>
  <cp:revision>5</cp:revision>
  <cp:lastPrinted>2017-07-24T11:25:00Z</cp:lastPrinted>
  <dcterms:created xsi:type="dcterms:W3CDTF">2017-07-26T06:07:00Z</dcterms:created>
  <dcterms:modified xsi:type="dcterms:W3CDTF">2017-08-04T13:12:00Z</dcterms:modified>
</cp:coreProperties>
</file>