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FE" w:rsidRDefault="00597026">
      <w:pPr>
        <w:spacing w:after="0"/>
        <w:jc w:val="right"/>
        <w:rPr>
          <w:rFonts w:ascii="Arial" w:eastAsia="Arial" w:hAnsi="Arial" w:cs="Arial"/>
          <w:color w:val="000000"/>
          <w:sz w:val="18"/>
          <w:szCs w:val="18"/>
        </w:rPr>
      </w:pPr>
      <w:r>
        <w:rPr>
          <w:rFonts w:ascii="Arial" w:eastAsia="Arial" w:hAnsi="Arial" w:cs="Arial"/>
          <w:b/>
          <w:color w:val="000000"/>
          <w:sz w:val="24"/>
          <w:szCs w:val="24"/>
        </w:rPr>
        <w:t>Pressemitteilung</w:t>
      </w:r>
    </w:p>
    <w:p w:rsidR="002222FE" w:rsidRDefault="00597026">
      <w:pPr>
        <w:spacing w:after="0"/>
        <w:jc w:val="right"/>
        <w:rPr>
          <w:rFonts w:ascii="Arial" w:eastAsia="Arial" w:hAnsi="Arial" w:cs="Arial"/>
          <w:color w:val="000000"/>
        </w:rPr>
      </w:pPr>
      <w:r>
        <w:rPr>
          <w:rFonts w:ascii="Arial" w:eastAsia="Arial" w:hAnsi="Arial" w:cs="Arial"/>
          <w:color w:val="000000"/>
        </w:rPr>
        <w:t xml:space="preserve">Hamburg, </w:t>
      </w:r>
      <w:r>
        <w:rPr>
          <w:rFonts w:ascii="Arial" w:eastAsia="Arial" w:hAnsi="Arial" w:cs="Arial"/>
        </w:rPr>
        <w:t>11</w:t>
      </w:r>
      <w:r>
        <w:rPr>
          <w:rFonts w:ascii="Arial" w:eastAsia="Arial" w:hAnsi="Arial" w:cs="Arial"/>
          <w:color w:val="000000"/>
        </w:rPr>
        <w:t>. Dezember 2019</w:t>
      </w:r>
    </w:p>
    <w:p w:rsidR="002222FE" w:rsidRDefault="002222FE">
      <w:pPr>
        <w:spacing w:after="0"/>
        <w:jc w:val="right"/>
        <w:rPr>
          <w:rFonts w:ascii="Arial" w:eastAsia="Arial" w:hAnsi="Arial" w:cs="Arial"/>
          <w:color w:val="000000"/>
        </w:rPr>
      </w:pPr>
    </w:p>
    <w:p w:rsidR="002222FE" w:rsidRDefault="002222FE">
      <w:pPr>
        <w:spacing w:after="0"/>
        <w:jc w:val="right"/>
        <w:rPr>
          <w:rFonts w:ascii="Arial" w:eastAsia="Arial" w:hAnsi="Arial" w:cs="Arial"/>
          <w:color w:val="000000"/>
        </w:rPr>
      </w:pPr>
    </w:p>
    <w:p w:rsidR="002222FE" w:rsidRDefault="00597026">
      <w:pPr>
        <w:pBdr>
          <w:top w:val="nil"/>
          <w:left w:val="nil"/>
          <w:bottom w:val="nil"/>
          <w:right w:val="nil"/>
          <w:between w:val="nil"/>
        </w:pBdr>
        <w:spacing w:after="0"/>
        <w:jc w:val="center"/>
        <w:rPr>
          <w:rFonts w:ascii="Arial" w:eastAsia="Arial" w:hAnsi="Arial" w:cs="Arial"/>
          <w:b/>
          <w:color w:val="000000"/>
          <w:sz w:val="28"/>
          <w:szCs w:val="28"/>
        </w:rPr>
      </w:pPr>
      <w:r>
        <w:rPr>
          <w:rFonts w:ascii="Arial" w:eastAsia="Arial" w:hAnsi="Arial" w:cs="Arial"/>
          <w:b/>
          <w:sz w:val="28"/>
          <w:szCs w:val="28"/>
        </w:rPr>
        <w:t xml:space="preserve">Nachwuchstalente der Reisewirtschaft testen </w:t>
      </w:r>
      <w:proofErr w:type="spellStart"/>
      <w:r>
        <w:rPr>
          <w:rFonts w:ascii="Arial" w:eastAsia="Arial" w:hAnsi="Arial" w:cs="Arial"/>
          <w:b/>
          <w:sz w:val="28"/>
          <w:szCs w:val="28"/>
        </w:rPr>
        <w:t>Ubeeqo</w:t>
      </w:r>
      <w:proofErr w:type="spellEnd"/>
      <w:r>
        <w:rPr>
          <w:rFonts w:ascii="Arial" w:eastAsia="Arial" w:hAnsi="Arial" w:cs="Arial"/>
          <w:b/>
          <w:sz w:val="28"/>
          <w:szCs w:val="28"/>
        </w:rPr>
        <w:t xml:space="preserve"> Carsharing und informieren sich über Europcar Mobility Group Germany</w:t>
      </w:r>
    </w:p>
    <w:p w:rsidR="002222FE" w:rsidRDefault="002222FE">
      <w:pPr>
        <w:pBdr>
          <w:top w:val="nil"/>
          <w:left w:val="nil"/>
          <w:bottom w:val="nil"/>
          <w:right w:val="nil"/>
          <w:between w:val="nil"/>
        </w:pBdr>
        <w:spacing w:after="0"/>
        <w:jc w:val="both"/>
        <w:rPr>
          <w:rFonts w:ascii="Arial" w:eastAsia="Arial" w:hAnsi="Arial" w:cs="Arial"/>
          <w:color w:val="000000"/>
        </w:rPr>
      </w:pPr>
    </w:p>
    <w:p w:rsidR="002222FE" w:rsidRDefault="00597026">
      <w:pPr>
        <w:pBdr>
          <w:top w:val="nil"/>
          <w:left w:val="nil"/>
          <w:bottom w:val="nil"/>
          <w:right w:val="nil"/>
          <w:between w:val="nil"/>
        </w:pBdr>
        <w:spacing w:after="0"/>
        <w:jc w:val="both"/>
        <w:rPr>
          <w:rFonts w:ascii="Arial" w:eastAsia="Arial" w:hAnsi="Arial" w:cs="Arial"/>
          <w:color w:val="000000"/>
        </w:rPr>
      </w:pPr>
      <w:bookmarkStart w:id="0" w:name="_gjdgxs" w:colFirst="0" w:colLast="0"/>
      <w:bookmarkEnd w:id="0"/>
      <w:r>
        <w:rPr>
          <w:rFonts w:ascii="Arial" w:eastAsia="Arial" w:hAnsi="Arial" w:cs="Arial"/>
        </w:rPr>
        <w:t>Rund 20</w:t>
      </w:r>
      <w:r>
        <w:rPr>
          <w:rFonts w:ascii="Arial" w:eastAsia="Arial" w:hAnsi="Arial" w:cs="Arial"/>
          <w:color w:val="000000"/>
        </w:rPr>
        <w:t xml:space="preserve"> Nachwuchskräfte der Reisewirtschaft hatten am 10. Dezember</w:t>
      </w:r>
      <w:r>
        <w:rPr>
          <w:rFonts w:ascii="Arial" w:eastAsia="Arial" w:hAnsi="Arial" w:cs="Arial"/>
        </w:rPr>
        <w:t xml:space="preserve"> 2019</w:t>
      </w:r>
      <w:r>
        <w:rPr>
          <w:rFonts w:ascii="Arial" w:eastAsia="Arial" w:hAnsi="Arial" w:cs="Arial"/>
          <w:color w:val="000000"/>
        </w:rPr>
        <w:t xml:space="preserve"> die Gelegenheit, die Hamburger Zentrale der Europcar Mobility Group Germany am Berliner Bogen kennenzulernen und sich über die vielfältigen Aktivitäten des Mobilitätsdienstleisters zu informieren. Die ausgewählten „Young Talents“ unternahmen die Exkursion im Rahmen der Jahrestagung des Deutschen Reiseverbands e. V. (DRV), die aktuell auf dem Kreuzfahrtschiff MS </w:t>
      </w:r>
      <w:proofErr w:type="spellStart"/>
      <w:r>
        <w:rPr>
          <w:rFonts w:ascii="Arial" w:eastAsia="Arial" w:hAnsi="Arial" w:cs="Arial"/>
          <w:color w:val="000000"/>
        </w:rPr>
        <w:t>Artania</w:t>
      </w:r>
      <w:proofErr w:type="spellEnd"/>
      <w:r>
        <w:rPr>
          <w:rFonts w:ascii="Arial" w:eastAsia="Arial" w:hAnsi="Arial" w:cs="Arial"/>
          <w:color w:val="000000"/>
        </w:rPr>
        <w:t xml:space="preserve"> im Hamburger Hafen stattfindet. </w:t>
      </w:r>
    </w:p>
    <w:p w:rsidR="002222FE" w:rsidRDefault="002222FE">
      <w:pPr>
        <w:spacing w:after="0"/>
        <w:jc w:val="both"/>
        <w:rPr>
          <w:rFonts w:ascii="Arial" w:eastAsia="Arial" w:hAnsi="Arial" w:cs="Arial"/>
          <w:b/>
        </w:rPr>
      </w:pPr>
    </w:p>
    <w:p w:rsidR="002222FE" w:rsidRDefault="00597026">
      <w:p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w:t>
      </w:r>
      <w:r>
        <w:rPr>
          <w:rFonts w:ascii="Arial" w:eastAsia="Arial" w:hAnsi="Arial" w:cs="Arial"/>
        </w:rPr>
        <w:t>er erste Höhepunkt</w:t>
      </w:r>
      <w:r>
        <w:rPr>
          <w:rFonts w:ascii="Arial" w:eastAsia="Arial" w:hAnsi="Arial" w:cs="Arial"/>
          <w:color w:val="000000"/>
        </w:rPr>
        <w:t xml:space="preserve"> des Tages erwartete die jungen </w:t>
      </w:r>
      <w:r>
        <w:rPr>
          <w:rFonts w:ascii="Arial" w:eastAsia="Arial" w:hAnsi="Arial" w:cs="Arial"/>
        </w:rPr>
        <w:t>Talente</w:t>
      </w:r>
      <w:r>
        <w:rPr>
          <w:rFonts w:ascii="Arial" w:eastAsia="Arial" w:hAnsi="Arial" w:cs="Arial"/>
          <w:color w:val="000000"/>
        </w:rPr>
        <w:t xml:space="preserve"> bereits vor ihrer Ankunft bei der Europcar </w:t>
      </w:r>
      <w:r>
        <w:rPr>
          <w:rFonts w:ascii="Arial" w:eastAsia="Arial" w:hAnsi="Arial" w:cs="Arial"/>
        </w:rPr>
        <w:t>Mobility Group Germany</w:t>
      </w:r>
      <w:r>
        <w:rPr>
          <w:rFonts w:ascii="Arial" w:eastAsia="Arial" w:hAnsi="Arial" w:cs="Arial"/>
          <w:color w:val="000000"/>
        </w:rPr>
        <w:t xml:space="preserve">: Die Azubis, Angestellten und Studenten reisten teils mit </w:t>
      </w:r>
      <w:proofErr w:type="spellStart"/>
      <w:r>
        <w:rPr>
          <w:rFonts w:ascii="Arial" w:eastAsia="Arial" w:hAnsi="Arial" w:cs="Arial"/>
        </w:rPr>
        <w:t>U</w:t>
      </w:r>
      <w:r>
        <w:rPr>
          <w:rFonts w:ascii="Arial" w:eastAsia="Arial" w:hAnsi="Arial" w:cs="Arial"/>
          <w:color w:val="000000"/>
        </w:rPr>
        <w:t>beeqo</w:t>
      </w:r>
      <w:proofErr w:type="spellEnd"/>
      <w:r>
        <w:rPr>
          <w:rFonts w:ascii="Arial" w:eastAsia="Arial" w:hAnsi="Arial" w:cs="Arial"/>
          <w:color w:val="000000"/>
        </w:rPr>
        <w:t xml:space="preserve"> Carsharing Fahrzeugen, teils mit dem Hamburger Verkehrsverbund (HVV) vom Kreuzfahrtterminal zum Berliner Bogen. Bei dieser Challenge konnten sich die Nachwuchskräfte direkt davon überzeugen, wie moderne und flexible Mobilitätskonzepte den öffentlichen Nahverkehr sinnvoll ergänzen.</w:t>
      </w:r>
    </w:p>
    <w:p w:rsidR="002222FE" w:rsidRDefault="002222FE">
      <w:pPr>
        <w:pBdr>
          <w:top w:val="nil"/>
          <w:left w:val="nil"/>
          <w:bottom w:val="nil"/>
          <w:right w:val="nil"/>
          <w:between w:val="nil"/>
        </w:pBdr>
        <w:spacing w:after="0"/>
        <w:jc w:val="both"/>
        <w:rPr>
          <w:rFonts w:ascii="Arial" w:eastAsia="Arial" w:hAnsi="Arial" w:cs="Arial"/>
        </w:rPr>
      </w:pPr>
    </w:p>
    <w:p w:rsidR="002222FE" w:rsidRDefault="00597026">
      <w:pPr>
        <w:spacing w:after="0"/>
        <w:jc w:val="both"/>
        <w:rPr>
          <w:rFonts w:ascii="Arial" w:eastAsia="Arial" w:hAnsi="Arial" w:cs="Arial"/>
        </w:rPr>
      </w:pPr>
      <w:r>
        <w:rPr>
          <w:rFonts w:ascii="Arial" w:eastAsia="Arial" w:hAnsi="Arial" w:cs="Arial"/>
        </w:rPr>
        <w:t xml:space="preserve">Im Berliner Bogen begrüßte Stefan Vorndran, Geschäftsführer der Europcar Mobility Group Germany, die Besucher persönlich: „Ich freue mich sehr, dass wir im Rahmen der DRV-Jahrestagung junge Talente aus der Reisewirtschaft bei uns begrüßen und mit ihnen diskutieren durften. Dieser persönliche Austausch ist uns sehr wichtig </w:t>
      </w:r>
      <w:del w:id="1" w:author="correc-tour online - kä" w:date="2019-12-11T12:14:00Z">
        <w:r w:rsidDel="00871D59">
          <w:rPr>
            <w:rFonts w:ascii="Arial" w:eastAsia="Arial" w:hAnsi="Arial" w:cs="Arial"/>
          </w:rPr>
          <w:delText>-</w:delText>
        </w:r>
      </w:del>
      <w:ins w:id="2" w:author="correc-tour online - kä" w:date="2019-12-11T12:14:00Z">
        <w:r w:rsidR="00871D59">
          <w:rPr>
            <w:rFonts w:ascii="Arial" w:eastAsia="Arial" w:hAnsi="Arial" w:cs="Arial"/>
          </w:rPr>
          <w:t>–</w:t>
        </w:r>
      </w:ins>
      <w:r>
        <w:rPr>
          <w:rFonts w:ascii="Arial" w:eastAsia="Arial" w:hAnsi="Arial" w:cs="Arial"/>
        </w:rPr>
        <w:t xml:space="preserve"> besonders die Meinungen zu unserer Carsharing-Marke </w:t>
      </w:r>
      <w:proofErr w:type="spellStart"/>
      <w:r>
        <w:rPr>
          <w:rFonts w:ascii="Arial" w:eastAsia="Arial" w:hAnsi="Arial" w:cs="Arial"/>
        </w:rPr>
        <w:t>Ubeeqo</w:t>
      </w:r>
      <w:proofErr w:type="spellEnd"/>
      <w:r>
        <w:rPr>
          <w:rFonts w:ascii="Arial" w:eastAsia="Arial" w:hAnsi="Arial" w:cs="Arial"/>
        </w:rPr>
        <w:t>, die wir u</w:t>
      </w:r>
      <w:del w:id="3" w:author="correc-tour online - kä" w:date="2019-12-11T12:15:00Z">
        <w:r w:rsidDel="00871D59">
          <w:rPr>
            <w:rFonts w:ascii="Arial" w:eastAsia="Arial" w:hAnsi="Arial" w:cs="Arial"/>
          </w:rPr>
          <w:delText>. a.</w:delText>
        </w:r>
      </w:del>
      <w:ins w:id="4" w:author="correc-tour online - kä" w:date="2019-12-11T12:15:00Z">
        <w:r w:rsidR="00871D59">
          <w:rPr>
            <w:rFonts w:ascii="Arial" w:eastAsia="Arial" w:hAnsi="Arial" w:cs="Arial"/>
          </w:rPr>
          <w:t>nter anderem</w:t>
        </w:r>
      </w:ins>
      <w:r>
        <w:rPr>
          <w:rFonts w:ascii="Arial" w:eastAsia="Arial" w:hAnsi="Arial" w:cs="Arial"/>
        </w:rPr>
        <w:t xml:space="preserve"> in Hamburg kontinuierlich ausbauen. Gleichzeitig sind wir stolz, unsere modernen Räumlichkeiten und Arbeitsweisen zu präsentieren. Wir sind heute führender Mobilitätsdienstleister und ein attraktiver Arbeitgeber weit über Hamburg hinaus. Vielleicht konnten wir ja das Interesse bei der einen oder dem anderen wecken</w:t>
      </w:r>
      <w:del w:id="5" w:author="correc-tour online - kä" w:date="2019-12-11T12:15:00Z">
        <w:r w:rsidDel="00871D59">
          <w:rPr>
            <w:rFonts w:ascii="Arial" w:eastAsia="Arial" w:hAnsi="Arial" w:cs="Arial"/>
          </w:rPr>
          <w:delText xml:space="preserve">.”  </w:delText>
        </w:r>
      </w:del>
      <w:ins w:id="6" w:author="correc-tour online - kä" w:date="2019-12-11T12:15:00Z">
        <w:r w:rsidR="00871D59">
          <w:rPr>
            <w:rFonts w:ascii="Arial" w:eastAsia="Arial" w:hAnsi="Arial" w:cs="Arial"/>
          </w:rPr>
          <w:t>.</w:t>
        </w:r>
        <w:r w:rsidR="00871D59">
          <w:rPr>
            <w:rFonts w:ascii="Arial" w:eastAsia="Arial" w:hAnsi="Arial" w:cs="Arial"/>
          </w:rPr>
          <w:t>“</w:t>
        </w:r>
        <w:r w:rsidR="00871D59">
          <w:rPr>
            <w:rFonts w:ascii="Arial" w:eastAsia="Arial" w:hAnsi="Arial" w:cs="Arial"/>
          </w:rPr>
          <w:t xml:space="preserve"> </w:t>
        </w:r>
      </w:ins>
    </w:p>
    <w:p w:rsidR="002222FE" w:rsidRDefault="002222FE">
      <w:pPr>
        <w:spacing w:after="0"/>
        <w:jc w:val="both"/>
        <w:rPr>
          <w:rFonts w:ascii="Arial" w:eastAsia="Arial" w:hAnsi="Arial" w:cs="Arial"/>
        </w:rPr>
      </w:pPr>
    </w:p>
    <w:p w:rsidR="002222FE" w:rsidRDefault="00597026">
      <w:pPr>
        <w:spacing w:after="0"/>
        <w:jc w:val="both"/>
        <w:rPr>
          <w:rFonts w:ascii="Arial" w:eastAsia="Arial" w:hAnsi="Arial" w:cs="Arial"/>
        </w:rPr>
      </w:pPr>
      <w:r>
        <w:rPr>
          <w:rFonts w:ascii="Arial" w:eastAsia="Arial" w:hAnsi="Arial" w:cs="Arial"/>
        </w:rPr>
        <w:t>Im Anschluss folgten Diskussionen und Workshops rund um das Thema „Digitales Marketing: Mach ich Werbung</w:t>
      </w:r>
      <w:del w:id="7" w:author="correc-tour online - kä" w:date="2019-12-11T12:15:00Z">
        <w:r w:rsidDel="00871D59">
          <w:rPr>
            <w:rFonts w:ascii="Arial" w:eastAsia="Arial" w:hAnsi="Arial" w:cs="Arial"/>
          </w:rPr>
          <w:delText>,</w:delText>
        </w:r>
      </w:del>
      <w:r>
        <w:rPr>
          <w:rFonts w:ascii="Arial" w:eastAsia="Arial" w:hAnsi="Arial" w:cs="Arial"/>
        </w:rPr>
        <w:t xml:space="preserve"> oder benötige ich nur noch Influencer?“, bevor es per </w:t>
      </w:r>
      <w:proofErr w:type="spellStart"/>
      <w:r>
        <w:rPr>
          <w:rFonts w:ascii="Arial" w:eastAsia="Arial" w:hAnsi="Arial" w:cs="Arial"/>
        </w:rPr>
        <w:t>Ubeeqo</w:t>
      </w:r>
      <w:proofErr w:type="spellEnd"/>
      <w:r>
        <w:rPr>
          <w:rFonts w:ascii="Arial" w:eastAsia="Arial" w:hAnsi="Arial" w:cs="Arial"/>
        </w:rPr>
        <w:t xml:space="preserve"> zurück zum Kreuzfahrtschiff ging. </w:t>
      </w:r>
    </w:p>
    <w:p w:rsidR="002222FE" w:rsidRDefault="002222FE">
      <w:pPr>
        <w:pBdr>
          <w:top w:val="nil"/>
          <w:left w:val="nil"/>
          <w:bottom w:val="nil"/>
          <w:right w:val="nil"/>
          <w:between w:val="nil"/>
        </w:pBdr>
        <w:spacing w:after="0"/>
        <w:jc w:val="both"/>
        <w:rPr>
          <w:rFonts w:ascii="Arial" w:eastAsia="Arial" w:hAnsi="Arial" w:cs="Arial"/>
        </w:rPr>
      </w:pPr>
    </w:p>
    <w:p w:rsidR="002222FE" w:rsidRDefault="00597026">
      <w:pPr>
        <w:pBdr>
          <w:top w:val="nil"/>
          <w:left w:val="nil"/>
          <w:bottom w:val="nil"/>
          <w:right w:val="nil"/>
          <w:between w:val="nil"/>
        </w:pBdr>
        <w:spacing w:after="0"/>
        <w:jc w:val="both"/>
        <w:rPr>
          <w:rFonts w:ascii="Arial" w:eastAsia="Arial" w:hAnsi="Arial" w:cs="Arial"/>
        </w:rPr>
      </w:pPr>
      <w:proofErr w:type="spellStart"/>
      <w:r>
        <w:rPr>
          <w:rFonts w:ascii="Arial" w:eastAsia="Arial" w:hAnsi="Arial" w:cs="Arial"/>
        </w:rPr>
        <w:t>Ubeeqo</w:t>
      </w:r>
      <w:proofErr w:type="spellEnd"/>
      <w:r>
        <w:rPr>
          <w:rFonts w:ascii="Arial" w:eastAsia="Arial" w:hAnsi="Arial" w:cs="Arial"/>
        </w:rPr>
        <w:t xml:space="preserve"> ist die Carsharing-Marke der Europcar Mobility Group und europaweit in großen Metropolen wie Paris, Madrid, Barcelona, London oder Mailand vertreten. Seit Mitte 2016 ist </w:t>
      </w:r>
      <w:proofErr w:type="spellStart"/>
      <w:r>
        <w:rPr>
          <w:rFonts w:ascii="Arial" w:eastAsia="Arial" w:hAnsi="Arial" w:cs="Arial"/>
        </w:rPr>
        <w:t>Ubeeqo</w:t>
      </w:r>
      <w:proofErr w:type="spellEnd"/>
      <w:r>
        <w:rPr>
          <w:rFonts w:ascii="Arial" w:eastAsia="Arial" w:hAnsi="Arial" w:cs="Arial"/>
        </w:rPr>
        <w:t xml:space="preserve"> in Hamburg und baut seitdem seine Flotte mit </w:t>
      </w:r>
      <w:del w:id="8" w:author="correc-tour online - kä" w:date="2019-12-11T12:12:00Z">
        <w:r w:rsidDel="00871D59">
          <w:rPr>
            <w:rFonts w:ascii="Arial" w:eastAsia="Arial" w:hAnsi="Arial" w:cs="Arial"/>
          </w:rPr>
          <w:delText xml:space="preserve"> </w:delText>
        </w:r>
      </w:del>
      <w:r>
        <w:rPr>
          <w:rFonts w:ascii="Arial" w:eastAsia="Arial" w:hAnsi="Arial" w:cs="Arial"/>
        </w:rPr>
        <w:t xml:space="preserve">Klein- und Kompaktwagen, Fahrzeugen der Mittelklasse und Transportern kontinuierlich aus. </w:t>
      </w:r>
      <w:r>
        <w:rPr>
          <w:rFonts w:ascii="Arial" w:eastAsia="Arial" w:hAnsi="Arial" w:cs="Arial"/>
          <w:color w:val="222222"/>
          <w:highlight w:val="white"/>
        </w:rPr>
        <w:t xml:space="preserve">Mit dem Angebot </w:t>
      </w:r>
      <w:del w:id="9" w:author="correc-tour online - kä" w:date="2019-12-11T12:16:00Z">
        <w:r w:rsidDel="00871D59">
          <w:rPr>
            <w:rFonts w:ascii="Arial" w:eastAsia="Arial" w:hAnsi="Arial" w:cs="Arial"/>
            <w:color w:val="222222"/>
            <w:highlight w:val="white"/>
          </w:rPr>
          <w:delText>"</w:delText>
        </w:r>
      </w:del>
      <w:ins w:id="10" w:author="correc-tour online - kä" w:date="2019-12-11T12:16:00Z">
        <w:r w:rsidR="00871D59">
          <w:rPr>
            <w:rFonts w:ascii="Arial" w:eastAsia="Arial" w:hAnsi="Arial" w:cs="Arial"/>
            <w:color w:val="222222"/>
            <w:highlight w:val="white"/>
          </w:rPr>
          <w:t>„</w:t>
        </w:r>
      </w:ins>
      <w:r>
        <w:rPr>
          <w:rFonts w:ascii="Arial" w:eastAsia="Arial" w:hAnsi="Arial" w:cs="Arial"/>
          <w:color w:val="222222"/>
          <w:highlight w:val="white"/>
        </w:rPr>
        <w:t xml:space="preserve">Van Sharing </w:t>
      </w:r>
      <w:proofErr w:type="spellStart"/>
      <w:r>
        <w:rPr>
          <w:rFonts w:ascii="Arial" w:eastAsia="Arial" w:hAnsi="Arial" w:cs="Arial"/>
          <w:color w:val="222222"/>
          <w:highlight w:val="white"/>
        </w:rPr>
        <w:t>by</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Ubeeqo</w:t>
      </w:r>
      <w:proofErr w:type="spellEnd"/>
      <w:del w:id="11" w:author="correc-tour online - kä" w:date="2019-12-11T12:16:00Z">
        <w:r w:rsidDel="00871D59">
          <w:rPr>
            <w:rFonts w:ascii="Arial" w:eastAsia="Arial" w:hAnsi="Arial" w:cs="Arial"/>
            <w:color w:val="222222"/>
            <w:highlight w:val="white"/>
          </w:rPr>
          <w:delText xml:space="preserve">" </w:delText>
        </w:r>
      </w:del>
      <w:ins w:id="12" w:author="correc-tour online - kä" w:date="2019-12-11T12:16:00Z">
        <w:r w:rsidR="00871D59">
          <w:rPr>
            <w:rFonts w:ascii="Arial" w:eastAsia="Arial" w:hAnsi="Arial" w:cs="Arial"/>
            <w:color w:val="222222"/>
            <w:highlight w:val="white"/>
          </w:rPr>
          <w:t>“</w:t>
        </w:r>
        <w:r w:rsidR="00871D59">
          <w:rPr>
            <w:rFonts w:ascii="Arial" w:eastAsia="Arial" w:hAnsi="Arial" w:cs="Arial"/>
            <w:color w:val="222222"/>
            <w:highlight w:val="white"/>
          </w:rPr>
          <w:t xml:space="preserve"> </w:t>
        </w:r>
      </w:ins>
      <w:r>
        <w:rPr>
          <w:rFonts w:ascii="Arial" w:eastAsia="Arial" w:hAnsi="Arial" w:cs="Arial"/>
          <w:color w:val="222222"/>
          <w:highlight w:val="white"/>
        </w:rPr>
        <w:t>können Kunden bundesweit v</w:t>
      </w:r>
      <w:r>
        <w:rPr>
          <w:rFonts w:ascii="Arial" w:eastAsia="Arial" w:hAnsi="Arial" w:cs="Arial"/>
        </w:rPr>
        <w:t xml:space="preserve">erschiedene Transporter als Carsharing-Fahrzeuge spontan </w:t>
      </w:r>
      <w:del w:id="13" w:author="correc-tour online - kä" w:date="2019-12-11T12:16:00Z">
        <w:r w:rsidDel="00871D59">
          <w:rPr>
            <w:rFonts w:ascii="Arial" w:eastAsia="Arial" w:hAnsi="Arial" w:cs="Arial"/>
          </w:rPr>
          <w:delText>Minuten</w:delText>
        </w:r>
      </w:del>
      <w:ins w:id="14" w:author="correc-tour online - kä" w:date="2019-12-11T12:16:00Z">
        <w:r w:rsidR="00871D59">
          <w:rPr>
            <w:rFonts w:ascii="Arial" w:eastAsia="Arial" w:hAnsi="Arial" w:cs="Arial"/>
          </w:rPr>
          <w:t>m</w:t>
        </w:r>
        <w:r w:rsidR="00871D59">
          <w:rPr>
            <w:rFonts w:ascii="Arial" w:eastAsia="Arial" w:hAnsi="Arial" w:cs="Arial"/>
          </w:rPr>
          <w:t>inuten</w:t>
        </w:r>
      </w:ins>
      <w:r>
        <w:rPr>
          <w:rFonts w:ascii="Arial" w:eastAsia="Arial" w:hAnsi="Arial" w:cs="Arial"/>
        </w:rPr>
        <w:t xml:space="preserve">-, </w:t>
      </w:r>
      <w:del w:id="15" w:author="correc-tour online - kä" w:date="2019-12-11T12:16:00Z">
        <w:r w:rsidDel="00871D59">
          <w:rPr>
            <w:rFonts w:ascii="Arial" w:eastAsia="Arial" w:hAnsi="Arial" w:cs="Arial"/>
          </w:rPr>
          <w:delText>Stunden</w:delText>
        </w:r>
      </w:del>
      <w:ins w:id="16" w:author="correc-tour online - kä" w:date="2019-12-11T12:16:00Z">
        <w:r w:rsidR="00871D59">
          <w:rPr>
            <w:rFonts w:ascii="Arial" w:eastAsia="Arial" w:hAnsi="Arial" w:cs="Arial"/>
          </w:rPr>
          <w:t>s</w:t>
        </w:r>
        <w:r w:rsidR="00871D59">
          <w:rPr>
            <w:rFonts w:ascii="Arial" w:eastAsia="Arial" w:hAnsi="Arial" w:cs="Arial"/>
          </w:rPr>
          <w:t>tunden</w:t>
        </w:r>
      </w:ins>
      <w:r>
        <w:rPr>
          <w:rFonts w:ascii="Arial" w:eastAsia="Arial" w:hAnsi="Arial" w:cs="Arial"/>
        </w:rPr>
        <w:t xml:space="preserve">- oder </w:t>
      </w:r>
      <w:del w:id="17" w:author="correc-tour online - kä" w:date="2019-12-11T12:16:00Z">
        <w:r w:rsidDel="00871D59">
          <w:rPr>
            <w:rFonts w:ascii="Arial" w:eastAsia="Arial" w:hAnsi="Arial" w:cs="Arial"/>
          </w:rPr>
          <w:delText xml:space="preserve">Tageweise </w:delText>
        </w:r>
      </w:del>
      <w:ins w:id="18" w:author="correc-tour online - kä" w:date="2019-12-11T12:16:00Z">
        <w:r w:rsidR="00871D59">
          <w:rPr>
            <w:rFonts w:ascii="Arial" w:eastAsia="Arial" w:hAnsi="Arial" w:cs="Arial"/>
          </w:rPr>
          <w:t>t</w:t>
        </w:r>
        <w:r w:rsidR="00871D59">
          <w:rPr>
            <w:rFonts w:ascii="Arial" w:eastAsia="Arial" w:hAnsi="Arial" w:cs="Arial"/>
          </w:rPr>
          <w:t xml:space="preserve">ageweise </w:t>
        </w:r>
      </w:ins>
      <w:r>
        <w:rPr>
          <w:rFonts w:ascii="Arial" w:eastAsia="Arial" w:hAnsi="Arial" w:cs="Arial"/>
        </w:rPr>
        <w:t>mit einer App mieten</w:t>
      </w:r>
      <w:r>
        <w:rPr>
          <w:rFonts w:ascii="Arial" w:eastAsia="Arial" w:hAnsi="Arial" w:cs="Arial"/>
          <w:color w:val="222222"/>
          <w:highlight w:val="white"/>
        </w:rPr>
        <w:t xml:space="preserve">. </w:t>
      </w:r>
    </w:p>
    <w:p w:rsidR="002222FE" w:rsidRDefault="002222FE">
      <w:pPr>
        <w:pBdr>
          <w:top w:val="nil"/>
          <w:left w:val="nil"/>
          <w:bottom w:val="nil"/>
          <w:right w:val="nil"/>
          <w:between w:val="nil"/>
        </w:pBdr>
        <w:spacing w:after="0"/>
        <w:jc w:val="both"/>
        <w:rPr>
          <w:rFonts w:ascii="Arial" w:eastAsia="Arial" w:hAnsi="Arial" w:cs="Arial"/>
        </w:rPr>
      </w:pPr>
    </w:p>
    <w:p w:rsidR="002222FE" w:rsidRDefault="002222FE">
      <w:pPr>
        <w:pBdr>
          <w:top w:val="nil"/>
          <w:left w:val="nil"/>
          <w:bottom w:val="nil"/>
          <w:right w:val="nil"/>
          <w:between w:val="nil"/>
        </w:pBdr>
        <w:spacing w:after="0"/>
        <w:jc w:val="both"/>
        <w:rPr>
          <w:rFonts w:ascii="Arial" w:eastAsia="Arial" w:hAnsi="Arial" w:cs="Arial"/>
        </w:rPr>
      </w:pPr>
    </w:p>
    <w:p w:rsidR="002222FE" w:rsidRDefault="002222FE">
      <w:pPr>
        <w:pBdr>
          <w:top w:val="nil"/>
          <w:left w:val="nil"/>
          <w:bottom w:val="nil"/>
          <w:right w:val="nil"/>
          <w:between w:val="nil"/>
        </w:pBdr>
        <w:spacing w:after="0"/>
        <w:jc w:val="both"/>
        <w:rPr>
          <w:rFonts w:ascii="Arial" w:eastAsia="Arial" w:hAnsi="Arial" w:cs="Arial"/>
        </w:rPr>
      </w:pPr>
    </w:p>
    <w:p w:rsidR="002222FE" w:rsidRDefault="00597026">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0"/>
          <w:szCs w:val="20"/>
        </w:rPr>
        <w:t>Über die Europcar Mobility Group</w:t>
      </w:r>
    </w:p>
    <w:p w:rsidR="002222FE" w:rsidRDefault="00597026">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20"/>
          <w:szCs w:val="20"/>
        </w:rPr>
        <w:lastRenderedPageBreak/>
        <w:br/>
      </w:r>
      <w:r>
        <w:rPr>
          <w:rFonts w:ascii="Arial" w:eastAsia="Arial" w:hAnsi="Arial" w:cs="Arial"/>
          <w:color w:val="000000"/>
          <w:sz w:val="18"/>
          <w:szCs w:val="18"/>
        </w:rPr>
        <w:t>Die Europcar Mobility Group ist einer der größten Mobilitätsdienstleister und wird als börsennotiertes Unternehmen an der Euronext Paris gelistet. Mit vielfältigen Mobilitätslösungen wie Autovermietung, Transporter, Lkw, Driver-Service, Carsharing oder Peer-to-Peer-Lösungen bietet die Europcar Mobility Group innovative und individuelle Alternativen zum Autobesitz. Die Kundenzufriedenheit steht dabei immer im Mittelpunkt. Die Europcar Mobility Group vereint mehrere Marken und erfüllt damit individuelle Kundenwünsche: Europcar</w:t>
      </w:r>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(europäischer Marktführer bei der Fahrzeugvermietung), </w:t>
      </w:r>
      <w:proofErr w:type="spellStart"/>
      <w:r>
        <w:rPr>
          <w:rFonts w:ascii="Arial" w:eastAsia="Arial" w:hAnsi="Arial" w:cs="Arial"/>
          <w:color w:val="000000"/>
          <w:sz w:val="18"/>
          <w:szCs w:val="18"/>
        </w:rPr>
        <w:t>Goldcar</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(Europas größte Low-</w:t>
      </w:r>
      <w:proofErr w:type="spellStart"/>
      <w:r>
        <w:rPr>
          <w:rFonts w:ascii="Arial" w:eastAsia="Arial" w:hAnsi="Arial" w:cs="Arial"/>
          <w:color w:val="000000"/>
          <w:sz w:val="18"/>
          <w:szCs w:val="18"/>
        </w:rPr>
        <w:t>Cost</w:t>
      </w:r>
      <w:proofErr w:type="spellEnd"/>
      <w:r>
        <w:rPr>
          <w:rFonts w:ascii="Arial" w:eastAsia="Arial" w:hAnsi="Arial" w:cs="Arial"/>
          <w:color w:val="000000"/>
          <w:sz w:val="18"/>
          <w:szCs w:val="18"/>
        </w:rPr>
        <w:t xml:space="preserve">-Vermietung), </w:t>
      </w:r>
      <w:proofErr w:type="spellStart"/>
      <w:r>
        <w:rPr>
          <w:rFonts w:ascii="Arial" w:eastAsia="Arial" w:hAnsi="Arial" w:cs="Arial"/>
          <w:color w:val="000000"/>
          <w:sz w:val="18"/>
          <w:szCs w:val="18"/>
        </w:rPr>
        <w:t>InterRent</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(Mietwagen zum günstigen Preis) und </w:t>
      </w:r>
      <w:proofErr w:type="spellStart"/>
      <w:r>
        <w:rPr>
          <w:rFonts w:ascii="Arial" w:eastAsia="Arial" w:hAnsi="Arial" w:cs="Arial"/>
          <w:color w:val="000000"/>
          <w:sz w:val="18"/>
          <w:szCs w:val="18"/>
        </w:rPr>
        <w:t>Ubeeqo</w:t>
      </w:r>
      <w:proofErr w:type="spellEnd"/>
      <w:r>
        <w:rPr>
          <w:rFonts w:ascii="Arial" w:eastAsia="Arial" w:hAnsi="Arial" w:cs="Arial"/>
          <w:color w:val="000000"/>
          <w:sz w:val="18"/>
          <w:szCs w:val="18"/>
          <w:vertAlign w:val="superscript"/>
        </w:rPr>
        <w:t>®</w:t>
      </w:r>
      <w:r>
        <w:rPr>
          <w:rFonts w:ascii="Arial" w:eastAsia="Arial" w:hAnsi="Arial" w:cs="Arial"/>
          <w:color w:val="000000"/>
          <w:sz w:val="18"/>
          <w:szCs w:val="18"/>
        </w:rPr>
        <w:t xml:space="preserve"> (europaweiter Carsharing-Service). Die Europcar Mobility Group bietet ihre Mobilitätslösungen weltweit in einem Netzwerk aus 137 Ländern an – darunter in vollständigem Besitz 20</w:t>
      </w:r>
      <w:ins w:id="19" w:author="correc-tour online - kä" w:date="2019-12-11T12:17:00Z">
        <w:r w:rsidR="00871D59">
          <w:rPr>
            <w:rFonts w:ascii="Arial" w:eastAsia="Arial" w:hAnsi="Arial" w:cs="Arial"/>
            <w:color w:val="000000"/>
            <w:sz w:val="18"/>
            <w:szCs w:val="18"/>
          </w:rPr>
          <w:t> </w:t>
        </w:r>
      </w:ins>
      <w:del w:id="20" w:author="correc-tour online - kä" w:date="2019-12-11T12:17:00Z">
        <w:r w:rsidDel="00871D59">
          <w:rPr>
            <w:rFonts w:ascii="Arial" w:eastAsia="Arial" w:hAnsi="Arial" w:cs="Arial"/>
            <w:color w:val="000000"/>
            <w:sz w:val="18"/>
            <w:szCs w:val="18"/>
          </w:rPr>
          <w:delText xml:space="preserve"> </w:delText>
        </w:r>
      </w:del>
      <w:r>
        <w:rPr>
          <w:rFonts w:ascii="Arial" w:eastAsia="Arial" w:hAnsi="Arial" w:cs="Arial"/>
          <w:color w:val="000000"/>
          <w:sz w:val="18"/>
          <w:szCs w:val="18"/>
        </w:rPr>
        <w:t xml:space="preserve">Ländergesellschaften in Europa, 2 in Australien und Neuseeland sowie Franchise-Unternehmen und Partner. </w:t>
      </w:r>
    </w:p>
    <w:p w:rsidR="002222FE" w:rsidRDefault="002222FE">
      <w:pPr>
        <w:pBdr>
          <w:top w:val="nil"/>
          <w:left w:val="nil"/>
          <w:bottom w:val="nil"/>
          <w:right w:val="nil"/>
          <w:between w:val="nil"/>
        </w:pBdr>
        <w:spacing w:after="0"/>
        <w:jc w:val="both"/>
        <w:rPr>
          <w:rFonts w:ascii="Arial" w:eastAsia="Arial" w:hAnsi="Arial" w:cs="Arial"/>
          <w:color w:val="000000"/>
          <w:sz w:val="18"/>
          <w:szCs w:val="18"/>
        </w:rPr>
      </w:pPr>
    </w:p>
    <w:p w:rsidR="002222FE" w:rsidRDefault="002222FE">
      <w:pPr>
        <w:pBdr>
          <w:top w:val="nil"/>
          <w:left w:val="nil"/>
          <w:bottom w:val="nil"/>
          <w:right w:val="nil"/>
          <w:between w:val="nil"/>
        </w:pBdr>
        <w:spacing w:after="0"/>
        <w:jc w:val="both"/>
        <w:rPr>
          <w:rFonts w:ascii="Arial" w:eastAsia="Arial" w:hAnsi="Arial" w:cs="Arial"/>
          <w:b/>
          <w:color w:val="000000"/>
          <w:sz w:val="20"/>
          <w:szCs w:val="20"/>
        </w:rPr>
      </w:pPr>
    </w:p>
    <w:p w:rsidR="002222FE" w:rsidRDefault="00597026">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20"/>
          <w:szCs w:val="20"/>
        </w:rPr>
        <w:t xml:space="preserve">Über die Europcar Mobility Group Germany </w:t>
      </w:r>
    </w:p>
    <w:p w:rsidR="002222FE" w:rsidRDefault="00597026">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color w:val="000000"/>
          <w:sz w:val="18"/>
          <w:szCs w:val="18"/>
        </w:rPr>
        <w:t xml:space="preserve">Die Europcar Mobility Group Germany vereint vier Marken: </w:t>
      </w:r>
    </w:p>
    <w:p w:rsidR="002222FE" w:rsidRDefault="002222FE">
      <w:pPr>
        <w:pBdr>
          <w:top w:val="nil"/>
          <w:left w:val="nil"/>
          <w:bottom w:val="nil"/>
          <w:right w:val="nil"/>
          <w:between w:val="nil"/>
        </w:pBdr>
        <w:spacing w:after="0"/>
        <w:jc w:val="both"/>
        <w:rPr>
          <w:rFonts w:ascii="Arial" w:eastAsia="Arial" w:hAnsi="Arial" w:cs="Arial"/>
          <w:color w:val="000000"/>
          <w:sz w:val="18"/>
          <w:szCs w:val="18"/>
        </w:rPr>
      </w:pPr>
    </w:p>
    <w:p w:rsidR="002222FE" w:rsidRDefault="00597026">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 xml:space="preserve">Europcar, </w:t>
      </w:r>
      <w:r>
        <w:rPr>
          <w:rFonts w:ascii="Arial" w:eastAsia="Arial" w:hAnsi="Arial" w:cs="Arial"/>
          <w:color w:val="000000"/>
          <w:sz w:val="18"/>
          <w:szCs w:val="18"/>
        </w:rPr>
        <w:t xml:space="preserve">der europaweit führende Autovermieter für Pkw und Transporter mit etwa 500 Stationen und einem Fuhrpark von 50.000 Fahrzeugen in Deutschland </w:t>
      </w:r>
    </w:p>
    <w:p w:rsidR="002222FE" w:rsidRDefault="002222FE">
      <w:pPr>
        <w:pBdr>
          <w:top w:val="nil"/>
          <w:left w:val="nil"/>
          <w:bottom w:val="nil"/>
          <w:right w:val="nil"/>
          <w:between w:val="nil"/>
        </w:pBdr>
        <w:spacing w:after="0"/>
        <w:jc w:val="both"/>
        <w:rPr>
          <w:rFonts w:ascii="Arial" w:eastAsia="Arial" w:hAnsi="Arial" w:cs="Arial"/>
          <w:color w:val="000000"/>
          <w:sz w:val="18"/>
          <w:szCs w:val="18"/>
        </w:rPr>
      </w:pPr>
    </w:p>
    <w:p w:rsidR="002222FE" w:rsidRDefault="00597026">
      <w:pPr>
        <w:pBdr>
          <w:top w:val="nil"/>
          <w:left w:val="nil"/>
          <w:bottom w:val="nil"/>
          <w:right w:val="nil"/>
          <w:between w:val="nil"/>
        </w:pBdr>
        <w:spacing w:after="0"/>
        <w:jc w:val="both"/>
        <w:rPr>
          <w:rFonts w:ascii="Arial" w:eastAsia="Arial" w:hAnsi="Arial" w:cs="Arial"/>
          <w:color w:val="000000"/>
          <w:sz w:val="18"/>
          <w:szCs w:val="18"/>
        </w:rPr>
      </w:pPr>
      <w:r>
        <w:rPr>
          <w:rFonts w:ascii="Arial" w:eastAsia="Arial" w:hAnsi="Arial" w:cs="Arial"/>
          <w:b/>
          <w:color w:val="000000"/>
          <w:sz w:val="18"/>
          <w:szCs w:val="18"/>
        </w:rPr>
        <w:t xml:space="preserve">Buchbinder und </w:t>
      </w:r>
      <w:proofErr w:type="spellStart"/>
      <w:r>
        <w:rPr>
          <w:rFonts w:ascii="Arial" w:eastAsia="Arial" w:hAnsi="Arial" w:cs="Arial"/>
          <w:b/>
          <w:color w:val="000000"/>
          <w:sz w:val="18"/>
          <w:szCs w:val="18"/>
        </w:rPr>
        <w:t>InterRent</w:t>
      </w:r>
      <w:proofErr w:type="spellEnd"/>
      <w:r>
        <w:rPr>
          <w:rFonts w:ascii="Arial" w:eastAsia="Arial" w:hAnsi="Arial" w:cs="Arial"/>
          <w:b/>
          <w:color w:val="000000"/>
          <w:sz w:val="18"/>
          <w:szCs w:val="18"/>
        </w:rPr>
        <w:t>,</w:t>
      </w:r>
      <w:r>
        <w:rPr>
          <w:rFonts w:ascii="Arial" w:eastAsia="Arial" w:hAnsi="Arial" w:cs="Arial"/>
          <w:color w:val="000000"/>
          <w:sz w:val="18"/>
          <w:szCs w:val="18"/>
        </w:rPr>
        <w:t xml:space="preserve"> die in Deutschland und Österreich gemeinsam auftreten, mit etwa 160 Anmietstationen und einem Fuhrpark von 30.000 Fahrzeugen </w:t>
      </w:r>
    </w:p>
    <w:p w:rsidR="002222FE" w:rsidRDefault="002222FE">
      <w:pPr>
        <w:pBdr>
          <w:top w:val="nil"/>
          <w:left w:val="nil"/>
          <w:bottom w:val="nil"/>
          <w:right w:val="nil"/>
          <w:between w:val="nil"/>
        </w:pBdr>
        <w:spacing w:after="0"/>
        <w:jc w:val="both"/>
        <w:rPr>
          <w:rFonts w:ascii="Arial" w:eastAsia="Arial" w:hAnsi="Arial" w:cs="Arial"/>
          <w:color w:val="000000"/>
          <w:sz w:val="18"/>
          <w:szCs w:val="18"/>
        </w:rPr>
      </w:pPr>
    </w:p>
    <w:p w:rsidR="002222FE" w:rsidRDefault="00597026">
      <w:pPr>
        <w:pBdr>
          <w:top w:val="nil"/>
          <w:left w:val="nil"/>
          <w:bottom w:val="nil"/>
          <w:right w:val="nil"/>
          <w:between w:val="nil"/>
        </w:pBdr>
        <w:spacing w:after="0"/>
        <w:jc w:val="both"/>
        <w:rPr>
          <w:rFonts w:ascii="Arial" w:eastAsia="Arial" w:hAnsi="Arial" w:cs="Arial"/>
          <w:color w:val="000000"/>
          <w:sz w:val="18"/>
          <w:szCs w:val="18"/>
        </w:rPr>
      </w:pPr>
      <w:proofErr w:type="spellStart"/>
      <w:r>
        <w:rPr>
          <w:rFonts w:ascii="Arial" w:eastAsia="Arial" w:hAnsi="Arial" w:cs="Arial"/>
          <w:b/>
          <w:color w:val="000000"/>
          <w:sz w:val="18"/>
          <w:szCs w:val="18"/>
        </w:rPr>
        <w:t>Ubeeqo</w:t>
      </w:r>
      <w:proofErr w:type="spellEnd"/>
      <w:r>
        <w:rPr>
          <w:rFonts w:ascii="Arial" w:eastAsia="Arial" w:hAnsi="Arial" w:cs="Arial"/>
          <w:b/>
          <w:color w:val="000000"/>
          <w:sz w:val="18"/>
          <w:szCs w:val="18"/>
        </w:rPr>
        <w:t>,</w:t>
      </w:r>
      <w:r>
        <w:rPr>
          <w:rFonts w:ascii="Arial" w:eastAsia="Arial" w:hAnsi="Arial" w:cs="Arial"/>
          <w:color w:val="000000"/>
          <w:sz w:val="18"/>
          <w:szCs w:val="18"/>
        </w:rPr>
        <w:t xml:space="preserve"> der europaweit führende Anbieter für Round-Trip-Carsharing (B2B, B2C) mit insgesamt 3.500 Fahrzeugen</w:t>
      </w:r>
    </w:p>
    <w:p w:rsidR="002222FE" w:rsidRDefault="002222FE">
      <w:pPr>
        <w:pBdr>
          <w:top w:val="nil"/>
          <w:left w:val="nil"/>
          <w:bottom w:val="nil"/>
          <w:right w:val="nil"/>
          <w:between w:val="nil"/>
        </w:pBdr>
        <w:spacing w:after="0"/>
        <w:jc w:val="center"/>
        <w:rPr>
          <w:rFonts w:ascii="Arial" w:eastAsia="Arial" w:hAnsi="Arial" w:cs="Arial"/>
          <w:color w:val="000000"/>
          <w:sz w:val="18"/>
          <w:szCs w:val="18"/>
        </w:rPr>
      </w:pPr>
    </w:p>
    <w:p w:rsidR="002222FE" w:rsidRDefault="00597026">
      <w:pPr>
        <w:pBdr>
          <w:top w:val="nil"/>
          <w:left w:val="nil"/>
          <w:bottom w:val="nil"/>
          <w:right w:val="nil"/>
          <w:between w:val="nil"/>
        </w:pBdr>
        <w:spacing w:after="0"/>
        <w:jc w:val="center"/>
        <w:rPr>
          <w:rFonts w:ascii="Arial" w:eastAsia="Arial" w:hAnsi="Arial" w:cs="Arial"/>
          <w:color w:val="000000"/>
          <w:sz w:val="18"/>
          <w:szCs w:val="18"/>
        </w:rPr>
      </w:pPr>
      <w:r>
        <w:rPr>
          <w:rFonts w:ascii="Arial" w:eastAsia="Arial" w:hAnsi="Arial" w:cs="Arial"/>
          <w:color w:val="000000"/>
          <w:sz w:val="18"/>
          <w:szCs w:val="18"/>
        </w:rPr>
        <w:t>Mehr Informationen unter:</w:t>
      </w:r>
    </w:p>
    <w:p w:rsidR="002222FE" w:rsidRDefault="00904797">
      <w:pPr>
        <w:pBdr>
          <w:top w:val="nil"/>
          <w:left w:val="nil"/>
          <w:bottom w:val="nil"/>
          <w:right w:val="nil"/>
          <w:between w:val="nil"/>
        </w:pBdr>
        <w:spacing w:after="160" w:line="259" w:lineRule="auto"/>
        <w:jc w:val="center"/>
        <w:rPr>
          <w:rFonts w:ascii="Arial" w:eastAsia="Arial" w:hAnsi="Arial" w:cs="Arial"/>
          <w:b/>
          <w:color w:val="000000"/>
        </w:rPr>
      </w:pPr>
      <w:hyperlink r:id="rId6">
        <w:r w:rsidR="00597026">
          <w:rPr>
            <w:rFonts w:ascii="Arial" w:eastAsia="Arial" w:hAnsi="Arial" w:cs="Arial"/>
            <w:color w:val="0000FF"/>
            <w:sz w:val="18"/>
            <w:szCs w:val="18"/>
            <w:u w:val="single"/>
          </w:rPr>
          <w:t>www.europcar-mobility-group.com</w:t>
        </w:r>
      </w:hyperlink>
    </w:p>
    <w:p w:rsidR="002222FE" w:rsidRDefault="002222FE">
      <w:pPr>
        <w:pBdr>
          <w:top w:val="nil"/>
          <w:left w:val="nil"/>
          <w:bottom w:val="nil"/>
          <w:right w:val="nil"/>
          <w:between w:val="nil"/>
        </w:pBdr>
        <w:spacing w:after="0"/>
        <w:jc w:val="center"/>
        <w:rPr>
          <w:rFonts w:ascii="Arial" w:eastAsia="Arial" w:hAnsi="Arial" w:cs="Arial"/>
          <w:color w:val="000000"/>
        </w:rPr>
      </w:pPr>
    </w:p>
    <w:p w:rsidR="002222FE" w:rsidRDefault="002222FE">
      <w:pPr>
        <w:pBdr>
          <w:top w:val="nil"/>
          <w:left w:val="nil"/>
          <w:bottom w:val="nil"/>
          <w:right w:val="nil"/>
          <w:between w:val="nil"/>
        </w:pBdr>
        <w:spacing w:after="0"/>
        <w:rPr>
          <w:rFonts w:ascii="Arial" w:eastAsia="Arial" w:hAnsi="Arial" w:cs="Arial"/>
          <w:b/>
          <w:color w:val="000000"/>
        </w:rPr>
      </w:pPr>
    </w:p>
    <w:p w:rsidR="002222FE" w:rsidRDefault="00597026">
      <w:p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Pressekontakt Europcar Mobility Group Germany</w:t>
      </w:r>
    </w:p>
    <w:p w:rsidR="002222FE" w:rsidRDefault="0059702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Miriam Grether</w:t>
      </w:r>
    </w:p>
    <w:p w:rsidR="002222FE" w:rsidRDefault="00597026">
      <w:p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+49 40 52018 2276</w:t>
      </w:r>
    </w:p>
    <w:p w:rsidR="002222FE" w:rsidRDefault="00904797">
      <w:pPr>
        <w:pBdr>
          <w:top w:val="nil"/>
          <w:left w:val="nil"/>
          <w:bottom w:val="nil"/>
          <w:right w:val="nil"/>
          <w:between w:val="nil"/>
        </w:pBdr>
        <w:spacing w:after="0"/>
        <w:rPr>
          <w:rFonts w:ascii="Arial" w:eastAsia="Arial" w:hAnsi="Arial" w:cs="Arial"/>
          <w:color w:val="000000"/>
          <w:sz w:val="24"/>
          <w:szCs w:val="24"/>
        </w:rPr>
      </w:pPr>
      <w:hyperlink r:id="rId7">
        <w:r w:rsidR="00597026">
          <w:rPr>
            <w:rFonts w:ascii="Arial" w:eastAsia="Arial" w:hAnsi="Arial" w:cs="Arial"/>
            <w:color w:val="0000FF"/>
            <w:u w:val="single"/>
          </w:rPr>
          <w:t>presse@europcar.com</w:t>
        </w:r>
      </w:hyperlink>
    </w:p>
    <w:p w:rsidR="002222FE" w:rsidRDefault="002222FE">
      <w:pPr>
        <w:pBdr>
          <w:top w:val="nil"/>
          <w:left w:val="nil"/>
          <w:bottom w:val="nil"/>
          <w:right w:val="nil"/>
          <w:between w:val="nil"/>
        </w:pBdr>
        <w:spacing w:after="0"/>
        <w:rPr>
          <w:rFonts w:ascii="Arial" w:eastAsia="Arial" w:hAnsi="Arial" w:cs="Arial"/>
          <w:color w:val="000000"/>
          <w:sz w:val="24"/>
          <w:szCs w:val="24"/>
        </w:rPr>
      </w:pPr>
    </w:p>
    <w:p w:rsidR="002222FE" w:rsidRDefault="002222FE">
      <w:pPr>
        <w:pBdr>
          <w:top w:val="nil"/>
          <w:left w:val="nil"/>
          <w:bottom w:val="nil"/>
          <w:right w:val="nil"/>
          <w:between w:val="nil"/>
        </w:pBdr>
        <w:spacing w:after="0"/>
        <w:rPr>
          <w:rFonts w:ascii="Arial" w:eastAsia="Arial" w:hAnsi="Arial" w:cs="Arial"/>
          <w:color w:val="000000"/>
        </w:rPr>
      </w:pPr>
      <w:bookmarkStart w:id="21" w:name="_GoBack"/>
      <w:bookmarkEnd w:id="21"/>
    </w:p>
    <w:sectPr w:rsidR="002222FE">
      <w:headerReference w:type="even" r:id="rId8"/>
      <w:headerReference w:type="default" r:id="rId9"/>
      <w:pgSz w:w="11906" w:h="16838"/>
      <w:pgMar w:top="2268" w:right="1418" w:bottom="1134" w:left="1418" w:header="51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3D" w:rsidRDefault="00597026">
      <w:pPr>
        <w:spacing w:after="0" w:line="240" w:lineRule="auto"/>
      </w:pPr>
      <w:r>
        <w:separator/>
      </w:r>
    </w:p>
  </w:endnote>
  <w:endnote w:type="continuationSeparator" w:id="0">
    <w:p w:rsidR="00B9513D" w:rsidRDefault="0059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3D" w:rsidRDefault="00597026">
      <w:pPr>
        <w:spacing w:after="0" w:line="240" w:lineRule="auto"/>
      </w:pPr>
      <w:r>
        <w:separator/>
      </w:r>
    </w:p>
  </w:footnote>
  <w:footnote w:type="continuationSeparator" w:id="0">
    <w:p w:rsidR="00B9513D" w:rsidRDefault="0059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FE" w:rsidRDefault="00597026">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5756910" cy="3888105"/>
          <wp:effectExtent l="0" t="0" r="0" b="0"/>
          <wp:docPr id="2" name="image2.jpg" descr="Y:\aktuell\03. Markenführung und Design\ALLE AKTUELLEN LOGOS\EMG\EMG.jpg"/>
          <wp:cNvGraphicFramePr/>
          <a:graphic xmlns:a="http://schemas.openxmlformats.org/drawingml/2006/main">
            <a:graphicData uri="http://schemas.openxmlformats.org/drawingml/2006/picture">
              <pic:pic xmlns:pic="http://schemas.openxmlformats.org/drawingml/2006/picture">
                <pic:nvPicPr>
                  <pic:cNvPr id="0" name="image2.jpg" descr="Y:\aktuell\03. Markenführung und Design\ALLE AKTUELLEN LOGOS\EMG\EMG.jpg"/>
                  <pic:cNvPicPr preferRelativeResize="0"/>
                </pic:nvPicPr>
                <pic:blipFill>
                  <a:blip r:embed="rId1"/>
                  <a:srcRect/>
                  <a:stretch>
                    <a:fillRect/>
                  </a:stretch>
                </pic:blipFill>
                <pic:spPr>
                  <a:xfrm>
                    <a:off x="0" y="0"/>
                    <a:ext cx="5756910" cy="38881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FE" w:rsidRDefault="00597026">
    <w:pPr>
      <w:pBdr>
        <w:top w:val="nil"/>
        <w:left w:val="nil"/>
        <w:bottom w:val="nil"/>
        <w:right w:val="nil"/>
        <w:between w:val="nil"/>
      </w:pBdr>
      <w:tabs>
        <w:tab w:val="center" w:pos="4536"/>
        <w:tab w:val="right" w:pos="9072"/>
      </w:tabs>
      <w:spacing w:after="0" w:line="240" w:lineRule="auto"/>
      <w:rPr>
        <w:color w:val="000000"/>
      </w:rPr>
    </w:pPr>
    <w:r>
      <w:rPr>
        <w:rFonts w:ascii="Arial" w:eastAsia="Arial" w:hAnsi="Arial" w:cs="Arial"/>
        <w:noProof/>
      </w:rPr>
      <w:drawing>
        <wp:inline distT="0" distB="0" distL="0" distR="0">
          <wp:extent cx="1672259" cy="973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2259" cy="973737"/>
                  </a:xfrm>
                  <a:prstGeom prst="rect">
                    <a:avLst/>
                  </a:prstGeom>
                  <a:ln/>
                </pic:spPr>
              </pic:pic>
            </a:graphicData>
          </a:graphic>
        </wp:inline>
      </w:drawing>
    </w:r>
    <w:r>
      <w:rPr>
        <w:color w:val="000000"/>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rec-tour online - kä">
    <w15:presenceInfo w15:providerId="None" w15:userId="correc-tour online - k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E"/>
    <w:rsid w:val="002222FE"/>
    <w:rsid w:val="00597026"/>
    <w:rsid w:val="00871D59"/>
    <w:rsid w:val="00904797"/>
    <w:rsid w:val="00B95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EBBC"/>
  <w15:docId w15:val="{A33F695C-2313-4AD4-8D46-7347748F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Standard"/>
    <w:next w:val="Stand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
    <w:next w:val="Stand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871D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1D59"/>
    <w:rPr>
      <w:rFonts w:ascii="Segoe UI" w:hAnsi="Segoe UI" w:cs="Segoe UI"/>
      <w:sz w:val="18"/>
      <w:szCs w:val="18"/>
    </w:rPr>
  </w:style>
  <w:style w:type="paragraph" w:styleId="Fuzeile">
    <w:name w:val="footer"/>
    <w:basedOn w:val="Standard"/>
    <w:link w:val="FuzeileZchn"/>
    <w:uiPriority w:val="99"/>
    <w:unhideWhenUsed/>
    <w:rsid w:val="00871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1D59"/>
  </w:style>
  <w:style w:type="paragraph" w:styleId="Kopfzeile">
    <w:name w:val="header"/>
    <w:basedOn w:val="Standard"/>
    <w:link w:val="KopfzeileZchn"/>
    <w:uiPriority w:val="99"/>
    <w:unhideWhenUsed/>
    <w:rsid w:val="00871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car-mobility-group.co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3767</Characters>
  <Application>Microsoft Office Word</Application>
  <DocSecurity>0</DocSecurity>
  <Lines>31</Lines>
  <Paragraphs>8</Paragraphs>
  <ScaleCrop>false</ScaleCrop>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Kämpken</dc:creator>
  <cp:lastModifiedBy>correc-tour online - kä</cp:lastModifiedBy>
  <cp:revision>4</cp:revision>
  <dcterms:created xsi:type="dcterms:W3CDTF">2019-12-11T09:55:00Z</dcterms:created>
  <dcterms:modified xsi:type="dcterms:W3CDTF">2019-12-11T11:18:00Z</dcterms:modified>
</cp:coreProperties>
</file>