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359" w14:textId="5E2FEA6E" w:rsidR="00072B15" w:rsidRPr="00887898" w:rsidRDefault="00F827FA" w:rsidP="0088789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E819E77" wp14:editId="6F4177DE">
            <wp:simplePos x="0" y="0"/>
            <wp:positionH relativeFrom="column">
              <wp:posOffset>4785995</wp:posOffset>
            </wp:positionH>
            <wp:positionV relativeFrom="paragraph">
              <wp:posOffset>-193040</wp:posOffset>
            </wp:positionV>
            <wp:extent cx="971550" cy="410845"/>
            <wp:effectExtent l="0" t="0" r="0" b="8255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908D6960-2144-40A2-B1D1-83449BEAA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908D6960-2144-40A2-B1D1-83449BEAA4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F5F52" w14:textId="7F487B3E" w:rsidR="005956F2" w:rsidRDefault="005956F2" w:rsidP="00720C4D">
      <w:pPr>
        <w:rPr>
          <w:rFonts w:ascii="Arial" w:hAnsi="Arial" w:cs="Arial"/>
          <w:sz w:val="24"/>
          <w:szCs w:val="24"/>
        </w:rPr>
      </w:pPr>
    </w:p>
    <w:p w14:paraId="1AACEB0B" w14:textId="5E44D41B" w:rsidR="005956F2" w:rsidDel="00CF55C5" w:rsidRDefault="005956F2" w:rsidP="00072B15">
      <w:pPr>
        <w:jc w:val="center"/>
        <w:rPr>
          <w:del w:id="0" w:author="Benjamin Benirschke" w:date="2023-05-09T08:53:00Z"/>
          <w:rFonts w:ascii="Arial" w:hAnsi="Arial" w:cs="Arial"/>
          <w:sz w:val="24"/>
          <w:szCs w:val="24"/>
        </w:rPr>
      </w:pPr>
    </w:p>
    <w:p w14:paraId="39C31CC0" w14:textId="2FF8F5E8" w:rsidR="00887898" w:rsidRPr="00973D30" w:rsidRDefault="001A690B" w:rsidP="00973D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</w:t>
      </w:r>
      <w:r w:rsidR="00072B15" w:rsidRPr="00072B15">
        <w:rPr>
          <w:rFonts w:ascii="Arial" w:hAnsi="Arial" w:cs="Arial"/>
          <w:sz w:val="24"/>
          <w:szCs w:val="24"/>
        </w:rPr>
        <w:t>Einladung an die Vertreterinne</w:t>
      </w:r>
      <w:r w:rsidR="00072B15">
        <w:rPr>
          <w:rFonts w:ascii="Arial" w:hAnsi="Arial" w:cs="Arial"/>
          <w:sz w:val="24"/>
          <w:szCs w:val="24"/>
        </w:rPr>
        <w:t>n</w:t>
      </w:r>
      <w:r w:rsidR="00072B15" w:rsidRPr="00072B15">
        <w:rPr>
          <w:rFonts w:ascii="Arial" w:hAnsi="Arial" w:cs="Arial"/>
          <w:sz w:val="24"/>
          <w:szCs w:val="24"/>
        </w:rPr>
        <w:t xml:space="preserve"> und Vertreter der Medien</w:t>
      </w:r>
    </w:p>
    <w:p w14:paraId="780D06B2" w14:textId="77777777" w:rsidR="00973D30" w:rsidRPr="00CF55C5" w:rsidRDefault="00973D30" w:rsidP="003065C8">
      <w:pPr>
        <w:tabs>
          <w:tab w:val="left" w:pos="2977"/>
        </w:tabs>
        <w:rPr>
          <w:rFonts w:ascii="Arial" w:hAnsi="Arial" w:cs="Arial"/>
          <w:b/>
          <w:bCs/>
          <w:sz w:val="28"/>
          <w:szCs w:val="28"/>
        </w:rPr>
      </w:pPr>
    </w:p>
    <w:p w14:paraId="48423A7E" w14:textId="673B0C4D" w:rsidR="00821F21" w:rsidRDefault="00821F21" w:rsidP="003065C8">
      <w:pPr>
        <w:tabs>
          <w:tab w:val="left" w:pos="297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Tag der Immobilienwirtschaft im Zeichen von „Aufbruch im Umbruch</w:t>
      </w:r>
      <w:r w:rsidR="0024327E">
        <w:rPr>
          <w:rFonts w:ascii="Arial" w:hAnsi="Arial" w:cs="Arial"/>
          <w:b/>
          <w:bCs/>
          <w:sz w:val="44"/>
          <w:szCs w:val="44"/>
        </w:rPr>
        <w:t xml:space="preserve">“ </w:t>
      </w:r>
    </w:p>
    <w:p w14:paraId="5F386102" w14:textId="30D67866" w:rsidR="007A6334" w:rsidRDefault="005B67B7" w:rsidP="005B67B7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A93F3B0" w14:textId="77777777" w:rsidR="00E147B4" w:rsidRDefault="00E147B4" w:rsidP="00D63D03">
      <w:pPr>
        <w:jc w:val="both"/>
        <w:rPr>
          <w:rFonts w:ascii="Arial" w:hAnsi="Arial" w:cs="Arial"/>
          <w:sz w:val="20"/>
          <w:szCs w:val="20"/>
        </w:rPr>
      </w:pPr>
    </w:p>
    <w:p w14:paraId="7E2195E9" w14:textId="5219A5CA" w:rsidR="00AD4F04" w:rsidRPr="00F54DEF" w:rsidRDefault="008B7725" w:rsidP="00AD4F04">
      <w:pPr>
        <w:spacing w:line="360" w:lineRule="auto"/>
        <w:jc w:val="both"/>
        <w:rPr>
          <w:rFonts w:ascii="Arial" w:hAnsi="Arial" w:cs="Arial"/>
        </w:rPr>
      </w:pPr>
      <w:r w:rsidRPr="00973D30">
        <w:rPr>
          <w:rFonts w:ascii="Arial" w:hAnsi="Arial" w:cs="Arial"/>
          <w:b/>
        </w:rPr>
        <w:t xml:space="preserve">Berlin, </w:t>
      </w:r>
      <w:r w:rsidR="00751C91">
        <w:rPr>
          <w:rFonts w:ascii="Arial" w:hAnsi="Arial" w:cs="Arial"/>
          <w:b/>
        </w:rPr>
        <w:t>09</w:t>
      </w:r>
      <w:r w:rsidR="005017AF">
        <w:rPr>
          <w:rFonts w:ascii="Arial" w:hAnsi="Arial" w:cs="Arial"/>
          <w:b/>
        </w:rPr>
        <w:t>.</w:t>
      </w:r>
      <w:r w:rsidRPr="00973D30">
        <w:rPr>
          <w:rFonts w:ascii="Arial" w:hAnsi="Arial" w:cs="Arial"/>
          <w:b/>
        </w:rPr>
        <w:t>05.2023</w:t>
      </w:r>
      <w:r w:rsidRPr="00973D30">
        <w:rPr>
          <w:rFonts w:ascii="Arial" w:hAnsi="Arial" w:cs="Arial"/>
        </w:rPr>
        <w:t xml:space="preserve"> – </w:t>
      </w:r>
      <w:r w:rsidR="00AD4F04">
        <w:rPr>
          <w:rFonts w:ascii="Arial" w:hAnsi="Arial" w:cs="Arial"/>
        </w:rPr>
        <w:t>D</w:t>
      </w:r>
      <w:r w:rsidR="00AD4F04" w:rsidRPr="00AD4F04">
        <w:rPr>
          <w:rFonts w:ascii="Arial" w:hAnsi="Arial" w:cs="Arial"/>
        </w:rPr>
        <w:t xml:space="preserve">er Spitzenverband der </w:t>
      </w:r>
      <w:r w:rsidR="00AD4F04">
        <w:rPr>
          <w:rFonts w:ascii="Arial" w:hAnsi="Arial" w:cs="Arial"/>
        </w:rPr>
        <w:t xml:space="preserve">deutschen </w:t>
      </w:r>
      <w:r w:rsidR="00AD4F04" w:rsidRPr="00AD4F04">
        <w:rPr>
          <w:rFonts w:ascii="Arial" w:hAnsi="Arial" w:cs="Arial"/>
        </w:rPr>
        <w:t xml:space="preserve">Immobilienwirtschaft, </w:t>
      </w:r>
      <w:r w:rsidR="00AD4F04">
        <w:rPr>
          <w:rFonts w:ascii="Arial" w:hAnsi="Arial" w:cs="Arial"/>
        </w:rPr>
        <w:t>ZIA</w:t>
      </w:r>
      <w:r w:rsidR="00C36E64">
        <w:rPr>
          <w:rFonts w:ascii="Arial" w:hAnsi="Arial" w:cs="Arial"/>
        </w:rPr>
        <w:t xml:space="preserve">, </w:t>
      </w:r>
      <w:r w:rsidR="00AD4F04">
        <w:rPr>
          <w:rFonts w:ascii="Arial" w:hAnsi="Arial" w:cs="Arial"/>
        </w:rPr>
        <w:t xml:space="preserve">lädt wieder </w:t>
      </w:r>
      <w:r w:rsidR="00AD4F04" w:rsidRPr="00AD4F04">
        <w:rPr>
          <w:rFonts w:ascii="Arial" w:hAnsi="Arial" w:cs="Arial"/>
        </w:rPr>
        <w:t>zum Tag der Immobilienwirtschaft</w:t>
      </w:r>
      <w:r w:rsidR="00AD4F04">
        <w:rPr>
          <w:rFonts w:ascii="Arial" w:hAnsi="Arial" w:cs="Arial"/>
        </w:rPr>
        <w:t xml:space="preserve"> (TDI)</w:t>
      </w:r>
      <w:r w:rsidR="00AD4F04" w:rsidRPr="00AD4F04">
        <w:rPr>
          <w:rFonts w:ascii="Arial" w:hAnsi="Arial" w:cs="Arial"/>
        </w:rPr>
        <w:t>, dem größten Branchentag in Deutschland</w:t>
      </w:r>
      <w:r w:rsidR="00AD4F04">
        <w:rPr>
          <w:rFonts w:ascii="Arial" w:hAnsi="Arial" w:cs="Arial"/>
        </w:rPr>
        <w:t xml:space="preserve">. Über </w:t>
      </w:r>
      <w:r w:rsidR="004D1148" w:rsidRPr="004D1148">
        <w:rPr>
          <w:rFonts w:ascii="Arial" w:hAnsi="Arial" w:cs="Arial"/>
        </w:rPr>
        <w:t>2500 Teilnehmer</w:t>
      </w:r>
      <w:r w:rsidR="004D1148">
        <w:rPr>
          <w:rFonts w:ascii="Arial" w:hAnsi="Arial" w:cs="Arial"/>
        </w:rPr>
        <w:t>innen und Teilnehmer haben sich schon für das Treffen</w:t>
      </w:r>
      <w:r w:rsidR="00AD4F04">
        <w:rPr>
          <w:rFonts w:ascii="Arial" w:hAnsi="Arial" w:cs="Arial"/>
        </w:rPr>
        <w:t xml:space="preserve"> am 10. Mai in Berlin </w:t>
      </w:r>
      <w:r w:rsidR="004D1148">
        <w:rPr>
          <w:rFonts w:ascii="Arial" w:hAnsi="Arial" w:cs="Arial"/>
        </w:rPr>
        <w:t>angemeldet</w:t>
      </w:r>
      <w:r w:rsidR="00AD4F04" w:rsidRPr="00AD4F04">
        <w:rPr>
          <w:rFonts w:ascii="Arial" w:hAnsi="Arial" w:cs="Arial"/>
        </w:rPr>
        <w:t>.</w:t>
      </w:r>
      <w:r w:rsidR="00AD4F04" w:rsidRPr="00F54DEF">
        <w:rPr>
          <w:rFonts w:ascii="Arial" w:hAnsi="Arial" w:cs="Arial"/>
          <w:sz w:val="24"/>
          <w:szCs w:val="24"/>
        </w:rPr>
        <w:t xml:space="preserve"> Bundesbauministerin </w:t>
      </w:r>
      <w:r w:rsidR="00AD4F04" w:rsidRPr="004D1148">
        <w:rPr>
          <w:rFonts w:ascii="Arial" w:hAnsi="Arial" w:cs="Arial"/>
          <w:b/>
          <w:bCs/>
          <w:sz w:val="24"/>
          <w:szCs w:val="24"/>
        </w:rPr>
        <w:t>Klara Geywitz</w:t>
      </w:r>
      <w:r w:rsidR="00F54DEF">
        <w:rPr>
          <w:rFonts w:ascii="Arial" w:hAnsi="Arial" w:cs="Arial"/>
          <w:sz w:val="24"/>
          <w:szCs w:val="24"/>
        </w:rPr>
        <w:t xml:space="preserve">, </w:t>
      </w:r>
      <w:r w:rsidR="00AD4F04" w:rsidRPr="00F54DEF">
        <w:rPr>
          <w:rFonts w:ascii="Arial" w:hAnsi="Arial" w:cs="Arial"/>
          <w:sz w:val="24"/>
          <w:szCs w:val="24"/>
        </w:rPr>
        <w:t xml:space="preserve">Bundesjustizminister </w:t>
      </w:r>
      <w:r w:rsidR="00AD4F04" w:rsidRPr="004D1148">
        <w:rPr>
          <w:rFonts w:ascii="Arial" w:hAnsi="Arial" w:cs="Arial"/>
          <w:b/>
          <w:bCs/>
          <w:sz w:val="24"/>
          <w:szCs w:val="24"/>
        </w:rPr>
        <w:t>Marco Buschmann</w:t>
      </w:r>
      <w:r w:rsidR="00AD4F04" w:rsidRPr="00F54DEF">
        <w:rPr>
          <w:rFonts w:ascii="Arial" w:hAnsi="Arial" w:cs="Arial"/>
          <w:sz w:val="24"/>
          <w:szCs w:val="24"/>
        </w:rPr>
        <w:t>,</w:t>
      </w:r>
      <w:r w:rsidR="001A690B">
        <w:rPr>
          <w:rFonts w:ascii="Arial" w:hAnsi="Arial" w:cs="Arial"/>
          <w:sz w:val="24"/>
          <w:szCs w:val="24"/>
        </w:rPr>
        <w:t xml:space="preserve"> </w:t>
      </w:r>
      <w:r w:rsidR="001A690B" w:rsidRPr="00E92BA4">
        <w:rPr>
          <w:rFonts w:ascii="Arial" w:hAnsi="Arial" w:cs="Arial"/>
          <w:b/>
          <w:bCs/>
          <w:sz w:val="24"/>
          <w:szCs w:val="24"/>
        </w:rPr>
        <w:t>Michael Kellner</w:t>
      </w:r>
      <w:r w:rsidR="001A690B">
        <w:rPr>
          <w:rFonts w:ascii="Arial" w:hAnsi="Arial" w:cs="Arial"/>
          <w:sz w:val="24"/>
          <w:szCs w:val="24"/>
        </w:rPr>
        <w:t>,</w:t>
      </w:r>
      <w:r w:rsidR="001A690B" w:rsidRPr="001A690B">
        <w:rPr>
          <w:rFonts w:ascii="Arial" w:hAnsi="Arial" w:cs="Arial"/>
          <w:sz w:val="24"/>
          <w:szCs w:val="24"/>
        </w:rPr>
        <w:t xml:space="preserve"> Parlamentarischer Staatssekretär beim Bundesminister für Wirtschaft und Klimaschutz</w:t>
      </w:r>
      <w:r w:rsidR="001A690B">
        <w:rPr>
          <w:rFonts w:ascii="Arial" w:hAnsi="Arial" w:cs="Arial"/>
          <w:sz w:val="24"/>
          <w:szCs w:val="24"/>
        </w:rPr>
        <w:t xml:space="preserve">, </w:t>
      </w:r>
      <w:r w:rsidR="00EC4B22">
        <w:rPr>
          <w:rFonts w:ascii="Arial" w:hAnsi="Arial" w:cs="Arial"/>
          <w:sz w:val="24"/>
          <w:szCs w:val="24"/>
        </w:rPr>
        <w:t xml:space="preserve">werden teilnehmen. Auch </w:t>
      </w:r>
      <w:r w:rsidR="00AD4F04" w:rsidRPr="00F54DEF">
        <w:rPr>
          <w:rFonts w:ascii="Arial" w:hAnsi="Arial" w:cs="Arial"/>
          <w:sz w:val="24"/>
          <w:szCs w:val="24"/>
        </w:rPr>
        <w:t xml:space="preserve">der Vorsitzende der CDU/CSU-Bundestagsfraktion, </w:t>
      </w:r>
      <w:r w:rsidR="00AD4F04" w:rsidRPr="004D1148">
        <w:rPr>
          <w:rFonts w:ascii="Arial" w:hAnsi="Arial" w:cs="Arial"/>
          <w:b/>
          <w:bCs/>
          <w:sz w:val="24"/>
          <w:szCs w:val="24"/>
        </w:rPr>
        <w:t>Friedrich Merz</w:t>
      </w:r>
      <w:r w:rsidR="00AD4F04" w:rsidRPr="00F54DEF">
        <w:rPr>
          <w:rFonts w:ascii="Arial" w:hAnsi="Arial" w:cs="Arial"/>
          <w:sz w:val="24"/>
          <w:szCs w:val="24"/>
        </w:rPr>
        <w:t xml:space="preserve">, und </w:t>
      </w:r>
      <w:r w:rsidR="00EC4B22">
        <w:rPr>
          <w:rFonts w:ascii="Arial" w:hAnsi="Arial" w:cs="Arial"/>
          <w:b/>
          <w:bCs/>
          <w:sz w:val="24"/>
          <w:szCs w:val="24"/>
        </w:rPr>
        <w:t xml:space="preserve">Christian Dürr, </w:t>
      </w:r>
      <w:r w:rsidR="00EC4B22" w:rsidRPr="00CF55C5">
        <w:rPr>
          <w:rFonts w:ascii="Arial" w:hAnsi="Arial" w:cs="Arial"/>
          <w:sz w:val="24"/>
          <w:szCs w:val="24"/>
          <w:rPrChange w:id="1" w:author="Benjamin Benirschke" w:date="2023-05-09T08:56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Vorsitzender</w:t>
      </w:r>
      <w:r w:rsidR="00EC4B22">
        <w:rPr>
          <w:rFonts w:ascii="Arial" w:hAnsi="Arial" w:cs="Arial"/>
          <w:sz w:val="24"/>
          <w:szCs w:val="24"/>
        </w:rPr>
        <w:t xml:space="preserve"> der FDP-Bundestagsfraktion, </w:t>
      </w:r>
      <w:r w:rsidR="00AD4F04" w:rsidRPr="00F54DEF">
        <w:rPr>
          <w:rFonts w:ascii="Arial" w:hAnsi="Arial" w:cs="Arial"/>
          <w:sz w:val="24"/>
          <w:szCs w:val="24"/>
        </w:rPr>
        <w:t xml:space="preserve">werden </w:t>
      </w:r>
      <w:r w:rsidR="00D44CEF">
        <w:rPr>
          <w:rFonts w:ascii="Arial" w:hAnsi="Arial" w:cs="Arial"/>
          <w:sz w:val="24"/>
          <w:szCs w:val="24"/>
        </w:rPr>
        <w:t xml:space="preserve">politische </w:t>
      </w:r>
      <w:r w:rsidR="00AD4F04" w:rsidRPr="00F54DEF">
        <w:rPr>
          <w:rFonts w:ascii="Arial" w:hAnsi="Arial" w:cs="Arial"/>
          <w:sz w:val="24"/>
          <w:szCs w:val="24"/>
        </w:rPr>
        <w:t>Akzente setzen:</w:t>
      </w:r>
    </w:p>
    <w:p w14:paraId="416F7343" w14:textId="4776B84F" w:rsidR="00543CA9" w:rsidRPr="00CF55C5" w:rsidRDefault="00543CA9" w:rsidP="00D63D03">
      <w:pPr>
        <w:jc w:val="both"/>
        <w:rPr>
          <w:rFonts w:ascii="Arial" w:hAnsi="Arial" w:cs="Arial"/>
          <w:sz w:val="8"/>
          <w:szCs w:val="8"/>
          <w:rPrChange w:id="2" w:author="Benjamin Benirschke" w:date="2023-05-09T08:54:00Z">
            <w:rPr>
              <w:rFonts w:ascii="Arial" w:hAnsi="Arial" w:cs="Arial"/>
              <w:sz w:val="20"/>
              <w:szCs w:val="20"/>
            </w:rPr>
          </w:rPrChange>
        </w:rPr>
      </w:pPr>
    </w:p>
    <w:p w14:paraId="3FB8C9F2" w14:textId="4C97E3E3" w:rsidR="00216BD9" w:rsidRPr="00973D30" w:rsidRDefault="005133B7" w:rsidP="00CF55C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3" w:author="Benjamin Benirschke" w:date="2023-05-09T08:52:00Z">
          <w:pPr>
            <w:spacing w:line="360" w:lineRule="auto"/>
            <w:jc w:val="center"/>
          </w:pPr>
        </w:pPrChange>
      </w:pPr>
      <w:r w:rsidRPr="00973D30">
        <w:rPr>
          <w:rFonts w:ascii="Arial" w:hAnsi="Arial" w:cs="Arial"/>
          <w:b/>
          <w:bCs/>
          <w:sz w:val="24"/>
          <w:szCs w:val="24"/>
        </w:rPr>
        <w:t>Mittwoch</w:t>
      </w:r>
      <w:r w:rsidR="00216BD9" w:rsidRPr="00973D30">
        <w:rPr>
          <w:rFonts w:ascii="Arial" w:hAnsi="Arial" w:cs="Arial"/>
          <w:b/>
          <w:bCs/>
          <w:sz w:val="24"/>
          <w:szCs w:val="24"/>
        </w:rPr>
        <w:t xml:space="preserve">, </w:t>
      </w:r>
      <w:r w:rsidR="00821F21" w:rsidRPr="00973D30">
        <w:rPr>
          <w:rFonts w:ascii="Arial" w:hAnsi="Arial" w:cs="Arial"/>
          <w:b/>
          <w:bCs/>
          <w:sz w:val="24"/>
          <w:szCs w:val="24"/>
        </w:rPr>
        <w:t>10</w:t>
      </w:r>
      <w:r w:rsidR="00216BD9" w:rsidRPr="00973D30">
        <w:rPr>
          <w:rFonts w:ascii="Arial" w:hAnsi="Arial" w:cs="Arial"/>
          <w:b/>
          <w:bCs/>
          <w:sz w:val="24"/>
          <w:szCs w:val="24"/>
        </w:rPr>
        <w:t>.</w:t>
      </w:r>
      <w:r w:rsidR="00A60CAB" w:rsidRPr="00973D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3D30">
        <w:rPr>
          <w:rFonts w:ascii="Arial" w:hAnsi="Arial" w:cs="Arial"/>
          <w:b/>
          <w:bCs/>
          <w:sz w:val="24"/>
          <w:szCs w:val="24"/>
        </w:rPr>
        <w:t>Mai</w:t>
      </w:r>
      <w:r w:rsidR="00216BD9" w:rsidRPr="00973D30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973D30">
        <w:rPr>
          <w:rFonts w:ascii="Arial" w:hAnsi="Arial" w:cs="Arial"/>
          <w:b/>
          <w:bCs/>
          <w:sz w:val="24"/>
          <w:szCs w:val="24"/>
        </w:rPr>
        <w:t>3</w:t>
      </w:r>
      <w:r w:rsidR="00216BD9" w:rsidRPr="00973D30">
        <w:rPr>
          <w:rFonts w:ascii="Arial" w:hAnsi="Arial" w:cs="Arial"/>
          <w:b/>
          <w:bCs/>
          <w:sz w:val="24"/>
          <w:szCs w:val="24"/>
        </w:rPr>
        <w:t xml:space="preserve">, </w:t>
      </w:r>
      <w:r w:rsidR="00821F21" w:rsidRPr="00973D30">
        <w:rPr>
          <w:rFonts w:ascii="Arial" w:hAnsi="Arial" w:cs="Arial"/>
          <w:b/>
          <w:bCs/>
          <w:sz w:val="24"/>
          <w:szCs w:val="24"/>
        </w:rPr>
        <w:t xml:space="preserve">ab </w:t>
      </w:r>
      <w:r w:rsidR="00F54DEF">
        <w:rPr>
          <w:rFonts w:ascii="Arial" w:hAnsi="Arial" w:cs="Arial"/>
          <w:b/>
          <w:bCs/>
          <w:sz w:val="24"/>
          <w:szCs w:val="24"/>
        </w:rPr>
        <w:t>10.30</w:t>
      </w:r>
      <w:r w:rsidR="00821F21" w:rsidRPr="00973D30">
        <w:rPr>
          <w:rFonts w:ascii="Arial" w:hAnsi="Arial" w:cs="Arial"/>
          <w:b/>
          <w:bCs/>
          <w:sz w:val="24"/>
          <w:szCs w:val="24"/>
        </w:rPr>
        <w:t xml:space="preserve"> </w:t>
      </w:r>
      <w:r w:rsidR="00216BD9" w:rsidRPr="00973D30">
        <w:rPr>
          <w:rFonts w:ascii="Arial" w:hAnsi="Arial" w:cs="Arial"/>
          <w:b/>
          <w:bCs/>
          <w:sz w:val="24"/>
          <w:szCs w:val="24"/>
        </w:rPr>
        <w:t>Uhr</w:t>
      </w:r>
    </w:p>
    <w:p w14:paraId="2F281844" w14:textId="4A3191F4" w:rsidR="00216BD9" w:rsidRPr="005017AF" w:rsidRDefault="00821F21" w:rsidP="00CF55C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4" w:author="Benjamin Benirschke" w:date="2023-05-09T08:52:00Z">
          <w:pPr>
            <w:spacing w:line="360" w:lineRule="auto"/>
            <w:jc w:val="center"/>
          </w:pPr>
        </w:pPrChange>
      </w:pPr>
      <w:r w:rsidRPr="005017AF">
        <w:rPr>
          <w:rFonts w:ascii="Arial" w:hAnsi="Arial" w:cs="Arial"/>
          <w:b/>
          <w:bCs/>
          <w:sz w:val="24"/>
          <w:szCs w:val="24"/>
        </w:rPr>
        <w:t>Friedrichstadtpalast</w:t>
      </w:r>
    </w:p>
    <w:p w14:paraId="3037A9E4" w14:textId="7B2342BB" w:rsidR="00216BD9" w:rsidRPr="005017AF" w:rsidRDefault="00821F21" w:rsidP="00CF55C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5" w:author="Benjamin Benirschke" w:date="2023-05-09T08:52:00Z">
          <w:pPr>
            <w:spacing w:line="360" w:lineRule="auto"/>
            <w:jc w:val="center"/>
          </w:pPr>
        </w:pPrChange>
      </w:pPr>
      <w:r w:rsidRPr="005017AF">
        <w:rPr>
          <w:rFonts w:ascii="Arial" w:hAnsi="Arial" w:cs="Arial"/>
          <w:b/>
          <w:bCs/>
          <w:sz w:val="24"/>
          <w:szCs w:val="24"/>
        </w:rPr>
        <w:t>Friedrichst</w:t>
      </w:r>
      <w:r w:rsidR="00973D30" w:rsidRPr="005017AF">
        <w:rPr>
          <w:rFonts w:ascii="Arial" w:hAnsi="Arial" w:cs="Arial"/>
          <w:b/>
          <w:bCs/>
          <w:sz w:val="24"/>
          <w:szCs w:val="24"/>
        </w:rPr>
        <w:t>ra</w:t>
      </w:r>
      <w:r w:rsidRPr="005017AF">
        <w:rPr>
          <w:rFonts w:ascii="Arial" w:hAnsi="Arial" w:cs="Arial"/>
          <w:b/>
          <w:bCs/>
          <w:sz w:val="24"/>
          <w:szCs w:val="24"/>
        </w:rPr>
        <w:t>ße</w:t>
      </w:r>
      <w:r w:rsidR="00F54DEF" w:rsidRPr="005017AF">
        <w:rPr>
          <w:rFonts w:ascii="Arial" w:hAnsi="Arial" w:cs="Arial"/>
          <w:b/>
          <w:bCs/>
          <w:sz w:val="24"/>
          <w:szCs w:val="24"/>
        </w:rPr>
        <w:t xml:space="preserve"> 107</w:t>
      </w:r>
    </w:p>
    <w:p w14:paraId="2F253DE9" w14:textId="562816C7" w:rsidR="00973D30" w:rsidRDefault="00216BD9" w:rsidP="00CF55C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  <w:pPrChange w:id="6" w:author="Benjamin Benirschke" w:date="2023-05-09T08:52:00Z">
          <w:pPr>
            <w:spacing w:line="360" w:lineRule="auto"/>
            <w:jc w:val="center"/>
          </w:pPr>
        </w:pPrChange>
      </w:pPr>
      <w:r w:rsidRPr="005017AF">
        <w:rPr>
          <w:rFonts w:ascii="Arial" w:hAnsi="Arial" w:cs="Arial"/>
          <w:b/>
          <w:bCs/>
          <w:sz w:val="24"/>
          <w:szCs w:val="24"/>
        </w:rPr>
        <w:t>1011</w:t>
      </w:r>
      <w:r w:rsidR="00F54DEF" w:rsidRPr="005017AF">
        <w:rPr>
          <w:rFonts w:ascii="Arial" w:hAnsi="Arial" w:cs="Arial"/>
          <w:b/>
          <w:bCs/>
          <w:sz w:val="24"/>
          <w:szCs w:val="24"/>
        </w:rPr>
        <w:t>7</w:t>
      </w:r>
      <w:r w:rsidRPr="005017AF">
        <w:rPr>
          <w:rFonts w:ascii="Arial" w:hAnsi="Arial" w:cs="Arial"/>
          <w:b/>
          <w:bCs/>
          <w:sz w:val="24"/>
          <w:szCs w:val="24"/>
        </w:rPr>
        <w:t xml:space="preserve"> </w:t>
      </w:r>
      <w:r w:rsidR="00821F21" w:rsidRPr="005017AF">
        <w:rPr>
          <w:rFonts w:ascii="Arial" w:hAnsi="Arial" w:cs="Arial"/>
          <w:b/>
          <w:bCs/>
          <w:sz w:val="24"/>
          <w:szCs w:val="24"/>
        </w:rPr>
        <w:t>Berlin</w:t>
      </w:r>
    </w:p>
    <w:p w14:paraId="17BDA0E3" w14:textId="5A5AC862" w:rsidR="00973D30" w:rsidRPr="00CF55C5" w:rsidRDefault="00973D30" w:rsidP="00973D30">
      <w:pPr>
        <w:rPr>
          <w:rFonts w:ascii="Arial" w:hAnsi="Arial" w:cs="Arial"/>
          <w:b/>
          <w:bCs/>
          <w:sz w:val="12"/>
          <w:szCs w:val="12"/>
          <w:rPrChange w:id="7" w:author="Benjamin Benirschke" w:date="2023-05-09T08:54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</w:p>
    <w:p w14:paraId="44F65026" w14:textId="2301129C" w:rsidR="00AD4F04" w:rsidRDefault="00AD4F04" w:rsidP="00AD4F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D30">
        <w:rPr>
          <w:rFonts w:ascii="Arial" w:hAnsi="Arial" w:cs="Arial"/>
          <w:sz w:val="24"/>
          <w:szCs w:val="24"/>
        </w:rPr>
        <w:t xml:space="preserve">„Aufbruch im Umbruch“ – das Motto </w:t>
      </w:r>
      <w:r w:rsidR="00F54DEF">
        <w:rPr>
          <w:rFonts w:ascii="Arial" w:hAnsi="Arial" w:cs="Arial"/>
          <w:sz w:val="24"/>
          <w:szCs w:val="24"/>
        </w:rPr>
        <w:t xml:space="preserve">dieses </w:t>
      </w:r>
      <w:r w:rsidRPr="00973D30">
        <w:rPr>
          <w:rFonts w:ascii="Arial" w:hAnsi="Arial" w:cs="Arial"/>
          <w:sz w:val="24"/>
          <w:szCs w:val="24"/>
        </w:rPr>
        <w:t>TDI – ist Situationsbeschreibung und Zielvorgabe in einem: Mit demonstrativer Entschlossenheit geht der ZIA die Zeit grundlegender ökonomischer, technischer und gesellschaftlicher Erneuerung an</w:t>
      </w:r>
      <w:r w:rsidR="00F54DEF">
        <w:rPr>
          <w:rFonts w:ascii="Arial" w:hAnsi="Arial" w:cs="Arial"/>
          <w:sz w:val="24"/>
          <w:szCs w:val="24"/>
        </w:rPr>
        <w:t xml:space="preserve">. </w:t>
      </w:r>
    </w:p>
    <w:p w14:paraId="77160D30" w14:textId="1566468C" w:rsidR="00F54DEF" w:rsidRPr="00C36E64" w:rsidRDefault="00F54DEF" w:rsidP="00AD4F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6E64">
        <w:rPr>
          <w:rFonts w:ascii="Arial" w:hAnsi="Arial" w:cs="Arial"/>
          <w:sz w:val="24"/>
          <w:szCs w:val="24"/>
        </w:rPr>
        <w:t xml:space="preserve">Den Zeitplan und weitere Details zum Programm des TDI finden Sie hier: </w:t>
      </w:r>
    </w:p>
    <w:p w14:paraId="251AD1CC" w14:textId="228F73A1" w:rsidR="00F54DEF" w:rsidRPr="00C36E64" w:rsidRDefault="00000000" w:rsidP="00AD4F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HYPERLINK "https://zia-deutschland.de/ziaevents/tag-der-immobilienwirtschaft-2023/"</w:instrText>
      </w:r>
      <w:r>
        <w:fldChar w:fldCharType="separate"/>
      </w:r>
      <w:r w:rsidR="00F54DEF" w:rsidRPr="005B67B7">
        <w:rPr>
          <w:rStyle w:val="Hyperlink"/>
          <w:rFonts w:ascii="Arial" w:hAnsi="Arial" w:cs="Arial"/>
          <w:sz w:val="24"/>
          <w:szCs w:val="24"/>
        </w:rPr>
        <w:t>Tag der Immobilienwirtschaft 2023 | ZIA (zia-deutschland.de)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29201128" w14:textId="24951101" w:rsidR="00601AC6" w:rsidRPr="005B67B7" w:rsidRDefault="00601AC6" w:rsidP="00D63D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A154C5" w14:textId="12FD35AD" w:rsidR="009138B8" w:rsidRPr="00C36E64" w:rsidDel="00CF55C5" w:rsidRDefault="00AD4F04" w:rsidP="00CF55C5">
      <w:pPr>
        <w:rPr>
          <w:del w:id="8" w:author="Benjamin Benirschke" w:date="2023-05-09T08:51:00Z"/>
          <w:rFonts w:ascii="Arial" w:hAnsi="Arial" w:cs="Arial"/>
          <w:bCs/>
          <w:sz w:val="24"/>
          <w:szCs w:val="24"/>
        </w:rPr>
        <w:pPrChange w:id="9" w:author="Benjamin Benirschke" w:date="2023-05-09T08:51:00Z">
          <w:pPr>
            <w:jc w:val="both"/>
          </w:pPr>
        </w:pPrChange>
      </w:pPr>
      <w:r w:rsidRPr="00C36E64">
        <w:rPr>
          <w:rFonts w:ascii="Arial" w:hAnsi="Arial" w:cs="Arial"/>
          <w:bCs/>
          <w:sz w:val="24"/>
          <w:szCs w:val="24"/>
        </w:rPr>
        <w:t>G</w:t>
      </w:r>
      <w:r w:rsidR="005854D8" w:rsidRPr="00C36E64">
        <w:rPr>
          <w:rFonts w:ascii="Arial" w:hAnsi="Arial" w:cs="Arial"/>
          <w:bCs/>
          <w:sz w:val="24"/>
          <w:szCs w:val="24"/>
        </w:rPr>
        <w:t xml:space="preserve">eben Sie ein </w:t>
      </w:r>
      <w:r w:rsidR="002B7163" w:rsidRPr="00C36E64">
        <w:rPr>
          <w:rFonts w:ascii="Arial" w:hAnsi="Arial" w:cs="Arial"/>
          <w:bCs/>
          <w:sz w:val="24"/>
          <w:szCs w:val="24"/>
        </w:rPr>
        <w:t>Signal</w:t>
      </w:r>
      <w:r w:rsidR="005854D8" w:rsidRPr="00C36E64">
        <w:rPr>
          <w:rFonts w:ascii="Arial" w:hAnsi="Arial" w:cs="Arial"/>
          <w:bCs/>
          <w:sz w:val="24"/>
          <w:szCs w:val="24"/>
        </w:rPr>
        <w:t xml:space="preserve">, </w:t>
      </w:r>
      <w:r w:rsidR="00973D30" w:rsidRPr="00C36E64">
        <w:rPr>
          <w:rFonts w:ascii="Arial" w:hAnsi="Arial" w:cs="Arial"/>
          <w:bCs/>
          <w:sz w:val="24"/>
          <w:szCs w:val="24"/>
        </w:rPr>
        <w:t>wenn</w:t>
      </w:r>
      <w:r w:rsidR="005854D8" w:rsidRPr="00C36E64">
        <w:rPr>
          <w:rFonts w:ascii="Arial" w:hAnsi="Arial" w:cs="Arial"/>
          <w:bCs/>
          <w:sz w:val="24"/>
          <w:szCs w:val="24"/>
        </w:rPr>
        <w:t xml:space="preserve"> Sie </w:t>
      </w:r>
      <w:r w:rsidR="009138B8" w:rsidRPr="00C36E64">
        <w:rPr>
          <w:rFonts w:ascii="Arial" w:hAnsi="Arial" w:cs="Arial"/>
          <w:bCs/>
          <w:sz w:val="24"/>
          <w:szCs w:val="24"/>
        </w:rPr>
        <w:t xml:space="preserve">beim </w:t>
      </w:r>
      <w:r w:rsidR="00973D30" w:rsidRPr="00C36E64">
        <w:rPr>
          <w:rFonts w:ascii="Arial" w:hAnsi="Arial" w:cs="Arial"/>
          <w:bCs/>
          <w:sz w:val="24"/>
          <w:szCs w:val="24"/>
        </w:rPr>
        <w:t>Tag der Immobilienwirtschaft</w:t>
      </w:r>
      <w:r w:rsidR="009138B8" w:rsidRPr="00C36E64">
        <w:rPr>
          <w:rFonts w:ascii="Arial" w:hAnsi="Arial" w:cs="Arial"/>
          <w:bCs/>
          <w:sz w:val="24"/>
          <w:szCs w:val="24"/>
        </w:rPr>
        <w:t xml:space="preserve"> </w:t>
      </w:r>
      <w:r w:rsidR="00973D30" w:rsidRPr="00C36E64">
        <w:rPr>
          <w:rFonts w:ascii="Arial" w:hAnsi="Arial" w:cs="Arial"/>
          <w:bCs/>
          <w:sz w:val="24"/>
          <w:szCs w:val="24"/>
        </w:rPr>
        <w:t xml:space="preserve">live </w:t>
      </w:r>
      <w:r w:rsidR="005854D8" w:rsidRPr="00C36E64">
        <w:rPr>
          <w:rFonts w:ascii="Arial" w:hAnsi="Arial" w:cs="Arial"/>
          <w:bCs/>
          <w:sz w:val="24"/>
          <w:szCs w:val="24"/>
        </w:rPr>
        <w:t xml:space="preserve">dabei </w:t>
      </w:r>
      <w:r w:rsidR="00973D30" w:rsidRPr="00C36E64">
        <w:rPr>
          <w:rFonts w:ascii="Arial" w:hAnsi="Arial" w:cs="Arial"/>
          <w:bCs/>
          <w:sz w:val="24"/>
          <w:szCs w:val="24"/>
        </w:rPr>
        <w:t>sein möchten</w:t>
      </w:r>
      <w:r w:rsidR="005854D8" w:rsidRPr="00C36E64">
        <w:rPr>
          <w:rFonts w:ascii="Arial" w:hAnsi="Arial" w:cs="Arial"/>
          <w:bCs/>
          <w:sz w:val="24"/>
          <w:szCs w:val="24"/>
        </w:rPr>
        <w:t>:</w:t>
      </w:r>
      <w:ins w:id="10" w:author="Benjamin Benirschke" w:date="2023-05-09T08:51:00Z">
        <w:r w:rsidR="00CF55C5">
          <w:rPr>
            <w:rFonts w:ascii="Arial" w:hAnsi="Arial" w:cs="Arial"/>
            <w:bCs/>
            <w:sz w:val="24"/>
            <w:szCs w:val="24"/>
          </w:rPr>
          <w:t xml:space="preserve"> </w:t>
        </w:r>
      </w:ins>
    </w:p>
    <w:p w14:paraId="4123F0F3" w14:textId="77777777" w:rsidR="007F22AC" w:rsidRPr="00973D30" w:rsidRDefault="00000000" w:rsidP="00CF55C5">
      <w:pPr>
        <w:rPr>
          <w:rFonts w:ascii="Arial" w:hAnsi="Arial" w:cs="Arial"/>
          <w:bCs/>
          <w:sz w:val="24"/>
          <w:szCs w:val="24"/>
        </w:rPr>
        <w:pPrChange w:id="11" w:author="Benjamin Benirschke" w:date="2023-05-09T08:51:00Z">
          <w:pPr>
            <w:jc w:val="both"/>
          </w:pPr>
        </w:pPrChange>
      </w:pPr>
      <w:r>
        <w:fldChar w:fldCharType="begin"/>
      </w:r>
      <w:r>
        <w:instrText>HYPERLINK "mailto:presse@zia-deutschland.de"</w:instrText>
      </w:r>
      <w:r>
        <w:fldChar w:fldCharType="separate"/>
      </w:r>
      <w:r w:rsidR="009138B8" w:rsidRPr="00C36E64">
        <w:rPr>
          <w:rStyle w:val="Hyperlink"/>
          <w:rFonts w:ascii="Arial" w:hAnsi="Arial" w:cs="Arial"/>
          <w:bCs/>
          <w:sz w:val="24"/>
          <w:szCs w:val="24"/>
        </w:rPr>
        <w:t>presse@zia-deutschland.de</w:t>
      </w:r>
      <w:r>
        <w:rPr>
          <w:rStyle w:val="Hyperlink"/>
          <w:rFonts w:ascii="Arial" w:hAnsi="Arial" w:cs="Arial"/>
          <w:bCs/>
          <w:sz w:val="24"/>
          <w:szCs w:val="24"/>
        </w:rPr>
        <w:fldChar w:fldCharType="end"/>
      </w:r>
      <w:r w:rsidR="007F22AC" w:rsidRPr="00973D30">
        <w:rPr>
          <w:rFonts w:ascii="Arial" w:hAnsi="Arial" w:cs="Arial"/>
          <w:bCs/>
          <w:sz w:val="24"/>
          <w:szCs w:val="24"/>
        </w:rPr>
        <w:br/>
      </w:r>
    </w:p>
    <w:p w14:paraId="7B490805" w14:textId="6FD6FE84" w:rsidR="003479FE" w:rsidRPr="00973D30" w:rsidRDefault="007F22AC" w:rsidP="007F22AC">
      <w:pPr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973D30">
        <w:rPr>
          <w:rFonts w:ascii="Arial" w:hAnsi="Arial" w:cs="Arial"/>
          <w:bCs/>
          <w:sz w:val="24"/>
          <w:szCs w:val="24"/>
        </w:rPr>
        <w:t xml:space="preserve">Wir schicken Ihnen auch gern den </w:t>
      </w:r>
      <w:r w:rsidRPr="00973D30">
        <w:rPr>
          <w:rFonts w:ascii="Arial" w:hAnsi="Arial" w:cs="Arial"/>
          <w:b/>
          <w:sz w:val="24"/>
          <w:szCs w:val="24"/>
        </w:rPr>
        <w:t>Link</w:t>
      </w:r>
      <w:r w:rsidRPr="00973D30">
        <w:rPr>
          <w:rFonts w:ascii="Arial" w:hAnsi="Arial" w:cs="Arial"/>
          <w:bCs/>
          <w:sz w:val="24"/>
          <w:szCs w:val="24"/>
        </w:rPr>
        <w:t>, wenn Sie</w:t>
      </w:r>
      <w:r w:rsidRPr="00973D30">
        <w:rPr>
          <w:rFonts w:ascii="Arial" w:hAnsi="Arial" w:cs="Arial"/>
          <w:b/>
          <w:sz w:val="24"/>
          <w:szCs w:val="24"/>
        </w:rPr>
        <w:t xml:space="preserve"> digital </w:t>
      </w:r>
      <w:r w:rsidR="00973D30">
        <w:rPr>
          <w:rFonts w:ascii="Arial" w:hAnsi="Arial" w:cs="Arial"/>
          <w:bCs/>
          <w:sz w:val="24"/>
          <w:szCs w:val="24"/>
        </w:rPr>
        <w:t>die Reden und Debatten im Friedrichstadtpal</w:t>
      </w:r>
      <w:r w:rsidR="00C36E64">
        <w:rPr>
          <w:rFonts w:ascii="Arial" w:hAnsi="Arial" w:cs="Arial"/>
          <w:bCs/>
          <w:sz w:val="24"/>
          <w:szCs w:val="24"/>
        </w:rPr>
        <w:t>a</w:t>
      </w:r>
      <w:r w:rsidR="00973D30">
        <w:rPr>
          <w:rFonts w:ascii="Arial" w:hAnsi="Arial" w:cs="Arial"/>
          <w:bCs/>
          <w:sz w:val="24"/>
          <w:szCs w:val="24"/>
        </w:rPr>
        <w:t>st verfolgen möchten</w:t>
      </w:r>
      <w:r w:rsidRPr="00973D30">
        <w:rPr>
          <w:rFonts w:ascii="Arial" w:hAnsi="Arial" w:cs="Arial"/>
          <w:bCs/>
          <w:sz w:val="24"/>
          <w:szCs w:val="24"/>
        </w:rPr>
        <w:t>.</w:t>
      </w:r>
      <w:r w:rsidRPr="00973D30">
        <w:rPr>
          <w:rStyle w:val="Hyperlink"/>
          <w:rFonts w:ascii="Arial" w:hAnsi="Arial" w:cs="Arial"/>
          <w:color w:val="6264A7"/>
          <w:sz w:val="21"/>
          <w:szCs w:val="21"/>
        </w:rPr>
        <w:t xml:space="preserve"> </w:t>
      </w:r>
    </w:p>
    <w:p w14:paraId="77D1A61F" w14:textId="33B0100B" w:rsidR="007F22AC" w:rsidRPr="00973D30" w:rsidRDefault="007F22AC" w:rsidP="009138B8">
      <w:pPr>
        <w:jc w:val="both"/>
        <w:rPr>
          <w:rFonts w:ascii="Arial" w:hAnsi="Arial" w:cs="Arial"/>
          <w:bCs/>
          <w:sz w:val="24"/>
          <w:szCs w:val="24"/>
        </w:rPr>
      </w:pPr>
    </w:p>
    <w:p w14:paraId="3B9FC4AE" w14:textId="2144FBB7" w:rsidR="003479FE" w:rsidDel="00CF55C5" w:rsidRDefault="009138B8" w:rsidP="00CF55C5">
      <w:pPr>
        <w:spacing w:line="360" w:lineRule="auto"/>
        <w:rPr>
          <w:del w:id="12" w:author="Benjamin Benirschke" w:date="2023-05-09T08:53:00Z"/>
          <w:rFonts w:ascii="Arial" w:hAnsi="Arial" w:cs="Arial"/>
          <w:bCs/>
          <w:sz w:val="24"/>
          <w:szCs w:val="24"/>
        </w:rPr>
        <w:pPrChange w:id="13" w:author="Benjamin Benirschke" w:date="2023-05-09T08:54:00Z">
          <w:pPr>
            <w:spacing w:line="360" w:lineRule="auto"/>
          </w:pPr>
        </w:pPrChange>
      </w:pPr>
      <w:r w:rsidRPr="00973D30">
        <w:rPr>
          <w:rFonts w:ascii="Arial" w:hAnsi="Arial" w:cs="Arial"/>
          <w:bCs/>
          <w:sz w:val="24"/>
          <w:szCs w:val="24"/>
        </w:rPr>
        <w:t>Rückfragen? Melden Sie sich unter: 030 202 158 17.</w:t>
      </w:r>
      <w:r w:rsidR="004C452F" w:rsidRPr="00973D30">
        <w:rPr>
          <w:rFonts w:ascii="Arial" w:hAnsi="Arial" w:cs="Arial"/>
          <w:bCs/>
          <w:sz w:val="24"/>
          <w:szCs w:val="24"/>
        </w:rPr>
        <w:br/>
      </w:r>
      <w:r w:rsidR="002B7163" w:rsidRPr="00973D30">
        <w:rPr>
          <w:rFonts w:ascii="Arial" w:hAnsi="Arial" w:cs="Arial"/>
          <w:bCs/>
          <w:sz w:val="24"/>
          <w:szCs w:val="24"/>
        </w:rPr>
        <w:t>Wir freuen uns, wenn Sie dabei sind!</w:t>
      </w:r>
    </w:p>
    <w:p w14:paraId="3F4F3C2F" w14:textId="77777777" w:rsidR="00CF55C5" w:rsidRPr="00973D30" w:rsidRDefault="00CF55C5" w:rsidP="00CF55C5">
      <w:pPr>
        <w:spacing w:line="360" w:lineRule="auto"/>
        <w:rPr>
          <w:ins w:id="14" w:author="Benjamin Benirschke" w:date="2023-05-09T08:53:00Z"/>
          <w:rFonts w:ascii="Arial" w:hAnsi="Arial" w:cs="Arial"/>
          <w:bCs/>
          <w:sz w:val="24"/>
          <w:szCs w:val="24"/>
        </w:rPr>
      </w:pPr>
    </w:p>
    <w:p w14:paraId="526F1683" w14:textId="7B339F45" w:rsidR="00790874" w:rsidDel="00CF55C5" w:rsidRDefault="00CF55C5" w:rsidP="00CF55C5">
      <w:pPr>
        <w:spacing w:line="360" w:lineRule="auto"/>
        <w:rPr>
          <w:del w:id="15" w:author="Benjamin Benirschke" w:date="2023-05-09T08:52:00Z"/>
          <w:rFonts w:ascii="Arial" w:hAnsi="Arial" w:cs="Arial"/>
          <w:bCs/>
          <w:sz w:val="24"/>
          <w:szCs w:val="24"/>
        </w:rPr>
        <w:pPrChange w:id="16" w:author="Benjamin Benirschke" w:date="2023-05-09T08:53:00Z">
          <w:pPr>
            <w:jc w:val="both"/>
          </w:pPr>
        </w:pPrChange>
      </w:pPr>
      <w:r>
        <w:rPr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308B2A" wp14:editId="24903FE3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4819650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515" y="21179"/>
                <wp:lineTo x="2151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DD0DF" w14:textId="159EB95D" w:rsidR="00720C4D" w:rsidRPr="005956F2" w:rsidRDefault="00720C4D" w:rsidP="00D63D03">
      <w:pPr>
        <w:jc w:val="both"/>
        <w:rPr>
          <w:rFonts w:ascii="Arial" w:hAnsi="Arial" w:cs="Arial"/>
          <w:bCs/>
          <w:sz w:val="24"/>
          <w:szCs w:val="24"/>
        </w:rPr>
      </w:pPr>
    </w:p>
    <w:sectPr w:rsidR="00720C4D" w:rsidRPr="005956F2" w:rsidSect="00CF55C5">
      <w:pgSz w:w="11906" w:h="16838"/>
      <w:pgMar w:top="1418" w:right="1418" w:bottom="851" w:left="1134" w:header="709" w:footer="709" w:gutter="0"/>
      <w:cols w:space="708"/>
      <w:docGrid w:linePitch="360"/>
      <w:sectPrChange w:id="17" w:author="Benjamin Benirschke" w:date="2023-05-09T08:54:00Z">
        <w:sectPr w:rsidR="00720C4D" w:rsidRPr="005956F2" w:rsidSect="00CF55C5">
          <w:pgMar w:top="1417" w:right="1417" w:bottom="1134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Benirschke">
    <w15:presenceInfo w15:providerId="AD" w15:userId="S::Benjamin.Benirschke@zia-deutschland.de::2abff875-7427-4e7c-9142-f57a2ebe0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D"/>
    <w:rsid w:val="00062F0B"/>
    <w:rsid w:val="00072B15"/>
    <w:rsid w:val="00075EBF"/>
    <w:rsid w:val="00077438"/>
    <w:rsid w:val="00082681"/>
    <w:rsid w:val="00091628"/>
    <w:rsid w:val="00102974"/>
    <w:rsid w:val="00150231"/>
    <w:rsid w:val="001536B1"/>
    <w:rsid w:val="001639EB"/>
    <w:rsid w:val="00166D14"/>
    <w:rsid w:val="00181353"/>
    <w:rsid w:val="0019656E"/>
    <w:rsid w:val="001A11EA"/>
    <w:rsid w:val="001A690B"/>
    <w:rsid w:val="001B2110"/>
    <w:rsid w:val="001B4AD2"/>
    <w:rsid w:val="00216BD9"/>
    <w:rsid w:val="0024327E"/>
    <w:rsid w:val="002469DA"/>
    <w:rsid w:val="002522D9"/>
    <w:rsid w:val="00252B84"/>
    <w:rsid w:val="002632FA"/>
    <w:rsid w:val="002638BD"/>
    <w:rsid w:val="002870C0"/>
    <w:rsid w:val="00292AA3"/>
    <w:rsid w:val="002A7041"/>
    <w:rsid w:val="002B7163"/>
    <w:rsid w:val="002C5A6F"/>
    <w:rsid w:val="002F4CCD"/>
    <w:rsid w:val="003065C8"/>
    <w:rsid w:val="00325DD0"/>
    <w:rsid w:val="00331F05"/>
    <w:rsid w:val="003479FE"/>
    <w:rsid w:val="00360966"/>
    <w:rsid w:val="003843E1"/>
    <w:rsid w:val="003D50EF"/>
    <w:rsid w:val="003F44F1"/>
    <w:rsid w:val="00411828"/>
    <w:rsid w:val="00415657"/>
    <w:rsid w:val="004171C9"/>
    <w:rsid w:val="00432EB3"/>
    <w:rsid w:val="0043380D"/>
    <w:rsid w:val="00466093"/>
    <w:rsid w:val="004C452F"/>
    <w:rsid w:val="004C6F4B"/>
    <w:rsid w:val="004D1148"/>
    <w:rsid w:val="005017AF"/>
    <w:rsid w:val="00510A13"/>
    <w:rsid w:val="005133B7"/>
    <w:rsid w:val="00543CA9"/>
    <w:rsid w:val="00565E70"/>
    <w:rsid w:val="005854D8"/>
    <w:rsid w:val="005956F2"/>
    <w:rsid w:val="005A14E7"/>
    <w:rsid w:val="005A29D5"/>
    <w:rsid w:val="005B67B7"/>
    <w:rsid w:val="005E0E2F"/>
    <w:rsid w:val="005E2C1A"/>
    <w:rsid w:val="00601AC6"/>
    <w:rsid w:val="006060C5"/>
    <w:rsid w:val="006105A2"/>
    <w:rsid w:val="00626794"/>
    <w:rsid w:val="00643AF1"/>
    <w:rsid w:val="00664964"/>
    <w:rsid w:val="00687111"/>
    <w:rsid w:val="006B07CC"/>
    <w:rsid w:val="006C7484"/>
    <w:rsid w:val="00720C4D"/>
    <w:rsid w:val="00751C91"/>
    <w:rsid w:val="00754478"/>
    <w:rsid w:val="007566B4"/>
    <w:rsid w:val="00756C02"/>
    <w:rsid w:val="00790874"/>
    <w:rsid w:val="0079227C"/>
    <w:rsid w:val="00797FF2"/>
    <w:rsid w:val="007A6334"/>
    <w:rsid w:val="007E2077"/>
    <w:rsid w:val="007E5FC0"/>
    <w:rsid w:val="007E6C8A"/>
    <w:rsid w:val="007F01C5"/>
    <w:rsid w:val="007F0D33"/>
    <w:rsid w:val="007F22AC"/>
    <w:rsid w:val="008176E4"/>
    <w:rsid w:val="00821F21"/>
    <w:rsid w:val="008716A6"/>
    <w:rsid w:val="0088055B"/>
    <w:rsid w:val="00887898"/>
    <w:rsid w:val="008B2EA2"/>
    <w:rsid w:val="008B7725"/>
    <w:rsid w:val="008C325D"/>
    <w:rsid w:val="008D23F7"/>
    <w:rsid w:val="008D4057"/>
    <w:rsid w:val="008F274D"/>
    <w:rsid w:val="008F5FD7"/>
    <w:rsid w:val="009138B8"/>
    <w:rsid w:val="00916DA5"/>
    <w:rsid w:val="00917D58"/>
    <w:rsid w:val="00970D9B"/>
    <w:rsid w:val="00973D30"/>
    <w:rsid w:val="00977824"/>
    <w:rsid w:val="00995E0A"/>
    <w:rsid w:val="009C6333"/>
    <w:rsid w:val="009E2D44"/>
    <w:rsid w:val="009E7ABF"/>
    <w:rsid w:val="00A0478E"/>
    <w:rsid w:val="00A60CAB"/>
    <w:rsid w:val="00A60E69"/>
    <w:rsid w:val="00A70811"/>
    <w:rsid w:val="00A819C2"/>
    <w:rsid w:val="00AA75D2"/>
    <w:rsid w:val="00AD4F04"/>
    <w:rsid w:val="00AF0F5F"/>
    <w:rsid w:val="00B521AB"/>
    <w:rsid w:val="00B712C1"/>
    <w:rsid w:val="00BC4B76"/>
    <w:rsid w:val="00BD6F0A"/>
    <w:rsid w:val="00BF6AE9"/>
    <w:rsid w:val="00C2417B"/>
    <w:rsid w:val="00C256D0"/>
    <w:rsid w:val="00C36E64"/>
    <w:rsid w:val="00C5742E"/>
    <w:rsid w:val="00C60B4D"/>
    <w:rsid w:val="00C67DB5"/>
    <w:rsid w:val="00CA521C"/>
    <w:rsid w:val="00CD7472"/>
    <w:rsid w:val="00CF55C5"/>
    <w:rsid w:val="00D018F0"/>
    <w:rsid w:val="00D059A3"/>
    <w:rsid w:val="00D12EBA"/>
    <w:rsid w:val="00D314F8"/>
    <w:rsid w:val="00D44CEF"/>
    <w:rsid w:val="00D56EA0"/>
    <w:rsid w:val="00D63D03"/>
    <w:rsid w:val="00D670B3"/>
    <w:rsid w:val="00D7291C"/>
    <w:rsid w:val="00D84985"/>
    <w:rsid w:val="00DD69AB"/>
    <w:rsid w:val="00E04353"/>
    <w:rsid w:val="00E05BB9"/>
    <w:rsid w:val="00E147B4"/>
    <w:rsid w:val="00E30C1B"/>
    <w:rsid w:val="00E65D79"/>
    <w:rsid w:val="00E67476"/>
    <w:rsid w:val="00E92BA4"/>
    <w:rsid w:val="00E94A5A"/>
    <w:rsid w:val="00EA0A22"/>
    <w:rsid w:val="00EA20F3"/>
    <w:rsid w:val="00EA39AC"/>
    <w:rsid w:val="00EC4B22"/>
    <w:rsid w:val="00EE146A"/>
    <w:rsid w:val="00EF0C96"/>
    <w:rsid w:val="00EF754D"/>
    <w:rsid w:val="00F02B48"/>
    <w:rsid w:val="00F21378"/>
    <w:rsid w:val="00F52804"/>
    <w:rsid w:val="00F54DEF"/>
    <w:rsid w:val="00F7409C"/>
    <w:rsid w:val="00F827FA"/>
    <w:rsid w:val="00F85177"/>
    <w:rsid w:val="00FA5617"/>
    <w:rsid w:val="00FB147D"/>
    <w:rsid w:val="00FB2A48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B82D"/>
  <w15:chartTrackingRefBased/>
  <w15:docId w15:val="{925CB72D-30F0-4207-AFF7-C848F40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4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E6C8A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B71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A5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5A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0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jpg@01D9097D.B4CA50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308AB55FED54390799660714D09D1" ma:contentTypeVersion="8" ma:contentTypeDescription="Ein neues Dokument erstellen." ma:contentTypeScope="" ma:versionID="a87c5cb9149912ff9bdfe1f12616bacf">
  <xsd:schema xmlns:xsd="http://www.w3.org/2001/XMLSchema" xmlns:xs="http://www.w3.org/2001/XMLSchema" xmlns:p="http://schemas.microsoft.com/office/2006/metadata/properties" xmlns:ns3="073df78c-e793-4e54-8c01-c2bea78ac30b" xmlns:ns4="c3739ff6-903c-4835-aa50-a1405cfa8394" targetNamespace="http://schemas.microsoft.com/office/2006/metadata/properties" ma:root="true" ma:fieldsID="0104eca0612415e4f62f0a9432088d30" ns3:_="" ns4:_="">
    <xsd:import namespace="073df78c-e793-4e54-8c01-c2bea78ac30b"/>
    <xsd:import namespace="c3739ff6-903c-4835-aa50-a1405cfa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f78c-e793-4e54-8c01-c2bea78a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9ff6-903c-4835-aa50-a1405cfa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df78c-e793-4e54-8c01-c2bea78ac3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AB88D-84FC-4608-9034-6BBED8C9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df78c-e793-4e54-8c01-c2bea78ac30b"/>
    <ds:schemaRef ds:uri="c3739ff6-903c-4835-aa50-a1405cfa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C2F1-D49B-4DFF-8D2A-81BA7756DAB0}">
  <ds:schemaRefs>
    <ds:schemaRef ds:uri="http://schemas.microsoft.com/office/2006/metadata/properties"/>
    <ds:schemaRef ds:uri="http://schemas.microsoft.com/office/infopath/2007/PartnerControls"/>
    <ds:schemaRef ds:uri="073df78c-e793-4e54-8c01-c2bea78ac30b"/>
  </ds:schemaRefs>
</ds:datastoreItem>
</file>

<file path=customXml/itemProps3.xml><?xml version="1.0" encoding="utf-8"?>
<ds:datastoreItem xmlns:ds="http://schemas.openxmlformats.org/officeDocument/2006/customXml" ds:itemID="{37DCDD40-DF0D-418B-BB7C-E12584F7DB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7D795-FF33-434A-9C7A-B83C6E818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1475</Characters>
  <Application>Microsoft Office Word</Application>
  <DocSecurity>0</DocSecurity>
  <Lines>25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Benjamin Benirschke</cp:lastModifiedBy>
  <cp:revision>6</cp:revision>
  <cp:lastPrinted>2023-05-08T18:28:00Z</cp:lastPrinted>
  <dcterms:created xsi:type="dcterms:W3CDTF">2023-05-08T18:25:00Z</dcterms:created>
  <dcterms:modified xsi:type="dcterms:W3CDTF">2023-05-09T06:57:00Z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0x01010094E308AB55FED54390799660714D09D1</vt:lpwstr>
  </property>
</Properties>
</file>