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E752" w14:textId="164F7DE9" w:rsidR="00612988" w:rsidRPr="00F0254B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F0254B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F0254B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1B747C" w:rsidRPr="00F0254B">
        <w:rPr>
          <w:rFonts w:ascii="Arial" w:hAnsi="Arial" w:cs="Arial"/>
          <w:b/>
          <w:color w:val="808080"/>
          <w:sz w:val="28"/>
          <w:szCs w:val="28"/>
        </w:rPr>
        <w:t>19</w:t>
      </w:r>
      <w:r w:rsidRPr="00F0254B">
        <w:rPr>
          <w:rFonts w:ascii="Arial" w:hAnsi="Arial" w:cs="Arial"/>
          <w:b/>
          <w:color w:val="808080"/>
          <w:sz w:val="28"/>
          <w:szCs w:val="28"/>
        </w:rPr>
        <w:t>.</w:t>
      </w:r>
      <w:r w:rsidR="00CF78B3" w:rsidRPr="00F0254B">
        <w:rPr>
          <w:rFonts w:ascii="Arial" w:hAnsi="Arial" w:cs="Arial"/>
          <w:b/>
          <w:color w:val="808080"/>
          <w:sz w:val="28"/>
          <w:szCs w:val="28"/>
        </w:rPr>
        <w:t>0</w:t>
      </w:r>
      <w:r w:rsidR="001B747C" w:rsidRPr="00F0254B">
        <w:rPr>
          <w:rFonts w:ascii="Arial" w:hAnsi="Arial" w:cs="Arial"/>
          <w:b/>
          <w:color w:val="808080"/>
          <w:sz w:val="28"/>
          <w:szCs w:val="28"/>
        </w:rPr>
        <w:t>6</w:t>
      </w:r>
      <w:r w:rsidRPr="00F0254B">
        <w:rPr>
          <w:rFonts w:ascii="Arial" w:hAnsi="Arial" w:cs="Arial"/>
          <w:b/>
          <w:color w:val="808080"/>
          <w:sz w:val="28"/>
          <w:szCs w:val="28"/>
        </w:rPr>
        <w:t>.20</w:t>
      </w:r>
      <w:r w:rsidR="003A3C3A" w:rsidRPr="00F0254B">
        <w:rPr>
          <w:rFonts w:ascii="Arial" w:hAnsi="Arial" w:cs="Arial"/>
          <w:b/>
          <w:color w:val="808080"/>
          <w:sz w:val="28"/>
          <w:szCs w:val="28"/>
        </w:rPr>
        <w:t>20</w:t>
      </w:r>
    </w:p>
    <w:p w14:paraId="404B12F9" w14:textId="77777777" w:rsidR="00902802" w:rsidRPr="00F0254B" w:rsidRDefault="00902802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1B23C0A9" w14:textId="3204E5D1" w:rsidR="00902802" w:rsidRPr="00F0254B" w:rsidRDefault="00A96D6D" w:rsidP="00812BEE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0254B">
        <w:rPr>
          <w:rFonts w:ascii="Arial" w:hAnsi="Arial" w:cs="Arial"/>
          <w:b/>
          <w:sz w:val="28"/>
          <w:szCs w:val="28"/>
        </w:rPr>
        <w:t>Umsatzp</w:t>
      </w:r>
      <w:r w:rsidR="00FE3C3D" w:rsidRPr="00F0254B">
        <w:rPr>
          <w:rFonts w:ascii="Arial" w:hAnsi="Arial" w:cs="Arial"/>
          <w:b/>
          <w:sz w:val="28"/>
          <w:szCs w:val="28"/>
        </w:rPr>
        <w:t xml:space="preserve">otenziale </w:t>
      </w:r>
      <w:r w:rsidR="00D7012C" w:rsidRPr="00F0254B">
        <w:rPr>
          <w:rFonts w:ascii="Arial" w:hAnsi="Arial" w:cs="Arial"/>
          <w:b/>
          <w:sz w:val="28"/>
          <w:szCs w:val="28"/>
        </w:rPr>
        <w:t xml:space="preserve">ausschöpfen </w:t>
      </w:r>
      <w:r w:rsidR="00FE3C3D" w:rsidRPr="00F0254B">
        <w:rPr>
          <w:rFonts w:ascii="Arial" w:hAnsi="Arial" w:cs="Arial"/>
          <w:b/>
          <w:sz w:val="28"/>
          <w:szCs w:val="28"/>
        </w:rPr>
        <w:t>– mit de</w:t>
      </w:r>
      <w:r w:rsidR="004B4A96" w:rsidRPr="00F0254B">
        <w:rPr>
          <w:rFonts w:ascii="Arial" w:hAnsi="Arial" w:cs="Arial"/>
          <w:b/>
          <w:sz w:val="28"/>
          <w:szCs w:val="28"/>
        </w:rPr>
        <w:t>m</w:t>
      </w:r>
      <w:r w:rsidR="00FE3C3D" w:rsidRPr="00F0254B">
        <w:rPr>
          <w:rFonts w:ascii="Arial" w:hAnsi="Arial" w:cs="Arial"/>
          <w:b/>
          <w:sz w:val="28"/>
          <w:szCs w:val="28"/>
        </w:rPr>
        <w:t xml:space="preserve"> </w:t>
      </w:r>
      <w:r w:rsidR="00D7012C" w:rsidRPr="00F0254B">
        <w:rPr>
          <w:rFonts w:ascii="Arial" w:hAnsi="Arial" w:cs="Arial"/>
          <w:b/>
          <w:sz w:val="28"/>
          <w:szCs w:val="28"/>
        </w:rPr>
        <w:t>Offroad</w:t>
      </w:r>
      <w:r w:rsidR="00706124">
        <w:rPr>
          <w:rFonts w:ascii="Arial" w:hAnsi="Arial" w:cs="Arial"/>
          <w:b/>
          <w:sz w:val="28"/>
          <w:szCs w:val="28"/>
        </w:rPr>
        <w:t>-R</w:t>
      </w:r>
      <w:r w:rsidR="00D7012C" w:rsidRPr="00F0254B">
        <w:rPr>
          <w:rFonts w:ascii="Arial" w:hAnsi="Arial" w:cs="Arial"/>
          <w:b/>
          <w:sz w:val="28"/>
          <w:szCs w:val="28"/>
        </w:rPr>
        <w:t>eifen</w:t>
      </w:r>
      <w:r w:rsidR="00FE3C3D" w:rsidRPr="00F0254B">
        <w:rPr>
          <w:rFonts w:ascii="Arial" w:hAnsi="Arial" w:cs="Arial"/>
          <w:b/>
          <w:sz w:val="28"/>
          <w:szCs w:val="28"/>
        </w:rPr>
        <w:t>sortiment von Autoreifenonline.de</w:t>
      </w:r>
    </w:p>
    <w:p w14:paraId="45A2E3F1" w14:textId="77777777" w:rsidR="00491CAB" w:rsidRPr="00F0254B" w:rsidRDefault="00491CAB" w:rsidP="00812BE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8"/>
        </w:rPr>
      </w:pPr>
    </w:p>
    <w:p w14:paraId="0D8ED28B" w14:textId="66CA225E" w:rsidR="00836C23" w:rsidRPr="00F0254B" w:rsidRDefault="00FE3C3D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F0254B">
        <w:rPr>
          <w:rFonts w:ascii="Arial" w:hAnsi="Arial" w:cs="Arial"/>
          <w:b/>
          <w:sz w:val="24"/>
          <w:szCs w:val="28"/>
        </w:rPr>
        <w:t>Autoreifenonline.de</w:t>
      </w:r>
      <w:r w:rsidR="00706124">
        <w:rPr>
          <w:rFonts w:ascii="Arial" w:hAnsi="Arial" w:cs="Arial"/>
          <w:b/>
          <w:sz w:val="24"/>
          <w:szCs w:val="28"/>
        </w:rPr>
        <w:t xml:space="preserve"> bedient alle 4</w:t>
      </w:r>
      <w:r w:rsidR="006B77FA" w:rsidRPr="00F0254B">
        <w:rPr>
          <w:rFonts w:ascii="Arial" w:hAnsi="Arial" w:cs="Arial"/>
          <w:b/>
          <w:sz w:val="24"/>
          <w:szCs w:val="28"/>
        </w:rPr>
        <w:t>x4-Reifen</w:t>
      </w:r>
      <w:r w:rsidR="00706124">
        <w:rPr>
          <w:rFonts w:ascii="Arial" w:hAnsi="Arial" w:cs="Arial"/>
          <w:b/>
          <w:sz w:val="24"/>
          <w:szCs w:val="28"/>
        </w:rPr>
        <w:t>-Bedarfe: von Allra</w:t>
      </w:r>
      <w:r w:rsidR="006B77FA" w:rsidRPr="00F0254B">
        <w:rPr>
          <w:rFonts w:ascii="Arial" w:hAnsi="Arial" w:cs="Arial"/>
          <w:b/>
          <w:sz w:val="24"/>
          <w:szCs w:val="28"/>
        </w:rPr>
        <w:t>d-Limousinen über SUVs bis</w:t>
      </w:r>
      <w:r w:rsidR="00706124">
        <w:rPr>
          <w:rFonts w:ascii="Arial" w:hAnsi="Arial" w:cs="Arial"/>
          <w:b/>
          <w:sz w:val="24"/>
          <w:szCs w:val="28"/>
        </w:rPr>
        <w:t xml:space="preserve"> hin zu</w:t>
      </w:r>
      <w:r w:rsidR="006B77FA" w:rsidRPr="00F0254B">
        <w:rPr>
          <w:rFonts w:ascii="Arial" w:hAnsi="Arial" w:cs="Arial"/>
          <w:b/>
          <w:sz w:val="24"/>
          <w:szCs w:val="28"/>
        </w:rPr>
        <w:t xml:space="preserve"> Offroad-Geländewagen</w:t>
      </w:r>
      <w:r w:rsidR="00974835">
        <w:rPr>
          <w:rFonts w:ascii="Arial" w:hAnsi="Arial" w:cs="Arial"/>
          <w:b/>
          <w:sz w:val="24"/>
          <w:szCs w:val="28"/>
        </w:rPr>
        <w:t>.</w:t>
      </w:r>
    </w:p>
    <w:p w14:paraId="4B285886" w14:textId="3EE2814D" w:rsidR="004B4A96" w:rsidRPr="00F0254B" w:rsidRDefault="004B4A96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F0254B">
        <w:rPr>
          <w:rFonts w:ascii="Arial" w:hAnsi="Arial" w:cs="Arial"/>
          <w:b/>
          <w:sz w:val="24"/>
          <w:szCs w:val="28"/>
        </w:rPr>
        <w:t xml:space="preserve">Kfz-Betriebe, </w:t>
      </w:r>
      <w:r w:rsidR="00196E36">
        <w:rPr>
          <w:rFonts w:ascii="Arial" w:hAnsi="Arial" w:cs="Arial"/>
          <w:b/>
          <w:sz w:val="24"/>
          <w:szCs w:val="28"/>
        </w:rPr>
        <w:t>bei denen 4</w:t>
      </w:r>
      <w:r w:rsidR="006B77FA" w:rsidRPr="00F0254B">
        <w:rPr>
          <w:rFonts w:ascii="Arial" w:hAnsi="Arial" w:cs="Arial"/>
          <w:b/>
          <w:sz w:val="24"/>
          <w:szCs w:val="28"/>
        </w:rPr>
        <w:t>x4-Reifen</w:t>
      </w:r>
      <w:r w:rsidRPr="00F0254B">
        <w:rPr>
          <w:rFonts w:ascii="Arial" w:hAnsi="Arial" w:cs="Arial"/>
          <w:b/>
          <w:sz w:val="24"/>
          <w:szCs w:val="28"/>
        </w:rPr>
        <w:t xml:space="preserve"> </w:t>
      </w:r>
      <w:r w:rsidR="00196E36">
        <w:rPr>
          <w:rFonts w:ascii="Arial" w:hAnsi="Arial" w:cs="Arial"/>
          <w:b/>
          <w:sz w:val="24"/>
          <w:szCs w:val="28"/>
        </w:rPr>
        <w:t xml:space="preserve">nicht das Hauptgeschäft darstellen, </w:t>
      </w:r>
      <w:r w:rsidRPr="00F0254B">
        <w:rPr>
          <w:rFonts w:ascii="Arial" w:hAnsi="Arial" w:cs="Arial"/>
          <w:b/>
          <w:sz w:val="24"/>
          <w:szCs w:val="28"/>
        </w:rPr>
        <w:t>können Umsatzchancen nutzen</w:t>
      </w:r>
      <w:r w:rsidR="00F57042" w:rsidRPr="00F0254B">
        <w:rPr>
          <w:rFonts w:ascii="Arial" w:hAnsi="Arial" w:cs="Arial"/>
          <w:b/>
          <w:sz w:val="24"/>
          <w:szCs w:val="28"/>
        </w:rPr>
        <w:t xml:space="preserve"> und ihre Endkundenreichweite verbessern.</w:t>
      </w:r>
    </w:p>
    <w:p w14:paraId="0BA81442" w14:textId="12872DB5" w:rsidR="006B77FA" w:rsidRPr="00F0254B" w:rsidRDefault="006B77FA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F0254B">
        <w:rPr>
          <w:rFonts w:ascii="Arial" w:hAnsi="Arial" w:cs="Arial"/>
          <w:b/>
          <w:sz w:val="24"/>
          <w:szCs w:val="28"/>
        </w:rPr>
        <w:t>Offroad</w:t>
      </w:r>
      <w:r w:rsidR="00706124">
        <w:rPr>
          <w:rFonts w:ascii="Arial" w:hAnsi="Arial" w:cs="Arial"/>
          <w:b/>
          <w:sz w:val="24"/>
          <w:szCs w:val="28"/>
        </w:rPr>
        <w:t>-R</w:t>
      </w:r>
      <w:r w:rsidRPr="00F0254B">
        <w:rPr>
          <w:rFonts w:ascii="Arial" w:hAnsi="Arial" w:cs="Arial"/>
          <w:b/>
          <w:sz w:val="24"/>
          <w:szCs w:val="28"/>
        </w:rPr>
        <w:t xml:space="preserve">eifen schnell und flexibel verfügbar: </w:t>
      </w:r>
      <w:r w:rsidR="001B0978">
        <w:rPr>
          <w:rFonts w:ascii="Arial" w:hAnsi="Arial" w:cs="Arial"/>
          <w:b/>
          <w:sz w:val="24"/>
          <w:szCs w:val="28"/>
        </w:rPr>
        <w:t>D</w:t>
      </w:r>
      <w:r w:rsidRPr="00F0254B">
        <w:rPr>
          <w:rFonts w:ascii="Arial" w:hAnsi="Arial" w:cs="Arial"/>
          <w:b/>
          <w:sz w:val="24"/>
          <w:szCs w:val="28"/>
        </w:rPr>
        <w:t>ank der Autoreifenonline.de-Logistik entfällt eigene Lagerhaltung</w:t>
      </w:r>
      <w:r w:rsidR="00974835">
        <w:rPr>
          <w:rFonts w:ascii="Arial" w:hAnsi="Arial" w:cs="Arial"/>
          <w:b/>
          <w:sz w:val="24"/>
          <w:szCs w:val="28"/>
        </w:rPr>
        <w:t>.</w:t>
      </w:r>
    </w:p>
    <w:p w14:paraId="3CF17DAF" w14:textId="77777777" w:rsidR="00F57042" w:rsidRPr="00F0254B" w:rsidRDefault="00F57042" w:rsidP="00CF78B3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3EC6E184" w14:textId="570306E8" w:rsidR="001B0978" w:rsidRDefault="007D139E" w:rsidP="00CE5D89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CF0DE6">
        <w:rPr>
          <w:rFonts w:ascii="Arial" w:hAnsi="Arial" w:cs="Arial"/>
          <w:b/>
          <w:sz w:val="24"/>
        </w:rPr>
        <w:t>Delticom AG/A</w:t>
      </w:r>
      <w:r w:rsidR="00800865" w:rsidRPr="00CF0DE6">
        <w:rPr>
          <w:rFonts w:ascii="Arial" w:hAnsi="Arial" w:cs="Arial"/>
          <w:b/>
          <w:sz w:val="24"/>
        </w:rPr>
        <w:t>utoreifenonline.de, Hannover –</w:t>
      </w:r>
      <w:r w:rsidR="009A4CAF" w:rsidRPr="00CF0DE6">
        <w:rPr>
          <w:rFonts w:ascii="Arial" w:hAnsi="Arial" w:cs="Arial"/>
          <w:b/>
          <w:sz w:val="24"/>
        </w:rPr>
        <w:t xml:space="preserve"> </w:t>
      </w:r>
      <w:r w:rsidR="001B747C" w:rsidRPr="00CF0DE6">
        <w:rPr>
          <w:rFonts w:ascii="Arial" w:hAnsi="Arial" w:cs="Arial"/>
          <w:b/>
          <w:sz w:val="24"/>
        </w:rPr>
        <w:t>19</w:t>
      </w:r>
      <w:r w:rsidRPr="00CF0DE6">
        <w:rPr>
          <w:rFonts w:ascii="Arial" w:hAnsi="Arial" w:cs="Arial"/>
          <w:b/>
          <w:sz w:val="24"/>
        </w:rPr>
        <w:t>.</w:t>
      </w:r>
      <w:r w:rsidR="00B20767" w:rsidRPr="00CF0DE6">
        <w:rPr>
          <w:rFonts w:ascii="Arial" w:hAnsi="Arial" w:cs="Arial"/>
          <w:b/>
          <w:sz w:val="24"/>
        </w:rPr>
        <w:t>0</w:t>
      </w:r>
      <w:r w:rsidR="001B747C" w:rsidRPr="00CF0DE6">
        <w:rPr>
          <w:rFonts w:ascii="Arial" w:hAnsi="Arial" w:cs="Arial"/>
          <w:b/>
          <w:sz w:val="24"/>
        </w:rPr>
        <w:t>6</w:t>
      </w:r>
      <w:r w:rsidRPr="00CF0DE6">
        <w:rPr>
          <w:rFonts w:ascii="Arial" w:hAnsi="Arial" w:cs="Arial"/>
          <w:b/>
          <w:sz w:val="24"/>
        </w:rPr>
        <w:t>.20</w:t>
      </w:r>
      <w:r w:rsidR="001B747C" w:rsidRPr="00CF0DE6">
        <w:rPr>
          <w:rFonts w:ascii="Arial" w:hAnsi="Arial" w:cs="Arial"/>
          <w:b/>
          <w:sz w:val="24"/>
        </w:rPr>
        <w:t>20</w:t>
      </w:r>
      <w:r w:rsidRPr="00CF0DE6">
        <w:rPr>
          <w:rFonts w:ascii="Arial" w:hAnsi="Arial" w:cs="Arial"/>
          <w:b/>
          <w:sz w:val="24"/>
        </w:rPr>
        <w:t>.</w:t>
      </w:r>
      <w:r w:rsidR="00F0254B" w:rsidRPr="00CF0DE6">
        <w:rPr>
          <w:rFonts w:ascii="Arial" w:hAnsi="Arial" w:cs="Arial"/>
          <w:b/>
          <w:sz w:val="24"/>
        </w:rPr>
        <w:t xml:space="preserve"> </w:t>
      </w:r>
      <w:r w:rsidR="00F0254B" w:rsidRPr="00CF0DE6">
        <w:rPr>
          <w:rFonts w:ascii="Arial" w:hAnsi="Arial" w:cs="Arial"/>
          <w:bCs/>
          <w:sz w:val="24"/>
        </w:rPr>
        <w:t>Ob leistungsstarke Limousine</w:t>
      </w:r>
      <w:r w:rsidR="00C23431">
        <w:rPr>
          <w:rFonts w:ascii="Arial" w:hAnsi="Arial" w:cs="Arial"/>
          <w:bCs/>
          <w:sz w:val="24"/>
        </w:rPr>
        <w:t xml:space="preserve"> </w:t>
      </w:r>
      <w:r w:rsidR="00F0254B" w:rsidRPr="00CF0DE6">
        <w:rPr>
          <w:rFonts w:ascii="Arial" w:hAnsi="Arial" w:cs="Arial"/>
          <w:bCs/>
          <w:sz w:val="24"/>
        </w:rPr>
        <w:t>oder</w:t>
      </w:r>
      <w:r w:rsidR="00BD19C4">
        <w:rPr>
          <w:rFonts w:ascii="Arial" w:hAnsi="Arial" w:cs="Arial"/>
          <w:bCs/>
          <w:sz w:val="24"/>
        </w:rPr>
        <w:t xml:space="preserve"> robuster</w:t>
      </w:r>
      <w:r w:rsidR="00F0254B" w:rsidRPr="00CF0DE6">
        <w:rPr>
          <w:rFonts w:ascii="Arial" w:hAnsi="Arial" w:cs="Arial"/>
          <w:bCs/>
          <w:sz w:val="24"/>
        </w:rPr>
        <w:t xml:space="preserve"> Geländewagen – sie alle eint häufig</w:t>
      </w:r>
      <w:r w:rsidR="00BD19C4">
        <w:rPr>
          <w:rFonts w:ascii="Arial" w:hAnsi="Arial" w:cs="Arial"/>
          <w:bCs/>
          <w:sz w:val="24"/>
        </w:rPr>
        <w:t>:</w:t>
      </w:r>
      <w:r w:rsidR="00F0254B" w:rsidRPr="00CF0DE6">
        <w:rPr>
          <w:rFonts w:ascii="Arial" w:hAnsi="Arial" w:cs="Arial"/>
          <w:bCs/>
          <w:sz w:val="24"/>
        </w:rPr>
        <w:t xml:space="preserve"> </w:t>
      </w:r>
      <w:r w:rsidR="00BD19C4">
        <w:rPr>
          <w:rFonts w:ascii="Arial" w:hAnsi="Arial" w:cs="Arial"/>
          <w:bCs/>
          <w:sz w:val="24"/>
        </w:rPr>
        <w:t xml:space="preserve">ein </w:t>
      </w:r>
      <w:r w:rsidR="00F0254B" w:rsidRPr="00CF0DE6">
        <w:rPr>
          <w:rFonts w:ascii="Arial" w:hAnsi="Arial" w:cs="Arial"/>
          <w:bCs/>
          <w:sz w:val="24"/>
        </w:rPr>
        <w:t xml:space="preserve">Allradantrieb. </w:t>
      </w:r>
      <w:r w:rsidR="00D7012C" w:rsidRPr="00CF0DE6">
        <w:rPr>
          <w:rFonts w:ascii="Arial" w:hAnsi="Arial" w:cs="Arial"/>
          <w:sz w:val="24"/>
        </w:rPr>
        <w:t xml:space="preserve">Sport Utility Vehicles </w:t>
      </w:r>
      <w:r w:rsidR="00416278">
        <w:rPr>
          <w:rFonts w:ascii="Arial" w:hAnsi="Arial" w:cs="Arial"/>
          <w:sz w:val="24"/>
        </w:rPr>
        <w:t xml:space="preserve">– </w:t>
      </w:r>
      <w:r w:rsidR="00D7012C" w:rsidRPr="00CF0DE6">
        <w:rPr>
          <w:rFonts w:ascii="Arial" w:hAnsi="Arial" w:cs="Arial"/>
          <w:sz w:val="24"/>
        </w:rPr>
        <w:t>kurz SUVs</w:t>
      </w:r>
      <w:r w:rsidR="00416278">
        <w:rPr>
          <w:rFonts w:ascii="Arial" w:hAnsi="Arial" w:cs="Arial"/>
          <w:sz w:val="24"/>
        </w:rPr>
        <w:t xml:space="preserve"> – </w:t>
      </w:r>
      <w:r w:rsidR="00D7012C" w:rsidRPr="00CF0DE6">
        <w:rPr>
          <w:rFonts w:ascii="Arial" w:hAnsi="Arial" w:cs="Arial"/>
          <w:sz w:val="24"/>
        </w:rPr>
        <w:t>zählen</w:t>
      </w:r>
      <w:r w:rsidR="00416278">
        <w:rPr>
          <w:rFonts w:ascii="Arial" w:hAnsi="Arial" w:cs="Arial"/>
          <w:sz w:val="24"/>
        </w:rPr>
        <w:t xml:space="preserve"> neben Geländewagen</w:t>
      </w:r>
      <w:r w:rsidR="00D7012C" w:rsidRPr="00CF0DE6">
        <w:rPr>
          <w:rFonts w:ascii="Arial" w:hAnsi="Arial" w:cs="Arial"/>
          <w:sz w:val="24"/>
        </w:rPr>
        <w:t xml:space="preserve"> zu den beliebtesten </w:t>
      </w:r>
      <w:r w:rsidR="008211FB" w:rsidRPr="00CF0DE6">
        <w:rPr>
          <w:rFonts w:ascii="Arial" w:hAnsi="Arial" w:cs="Arial"/>
          <w:sz w:val="24"/>
        </w:rPr>
        <w:t>Fahrzeugklassen</w:t>
      </w:r>
      <w:r w:rsidR="00416278">
        <w:rPr>
          <w:rFonts w:ascii="Arial" w:hAnsi="Arial" w:cs="Arial"/>
          <w:sz w:val="24"/>
        </w:rPr>
        <w:t xml:space="preserve"> im </w:t>
      </w:r>
      <w:r w:rsidR="0044728C">
        <w:rPr>
          <w:rFonts w:ascii="Arial" w:hAnsi="Arial" w:cs="Arial"/>
          <w:sz w:val="24"/>
        </w:rPr>
        <w:t>Bereich der Allradangetriebenen</w:t>
      </w:r>
      <w:r w:rsidR="00D7012C" w:rsidRPr="00CF0DE6">
        <w:rPr>
          <w:rFonts w:ascii="Arial" w:hAnsi="Arial" w:cs="Arial"/>
          <w:sz w:val="24"/>
        </w:rPr>
        <w:t xml:space="preserve">. </w:t>
      </w:r>
      <w:r w:rsidR="006B2790">
        <w:rPr>
          <w:rFonts w:ascii="Arial" w:hAnsi="Arial" w:cs="Arial"/>
          <w:sz w:val="24"/>
        </w:rPr>
        <w:t xml:space="preserve">Zahlen des KBA verdeutlichen es: Im Jahr 2019 wurden in den Segmenten SUVs (+21 Prozent) und Geländewagen (+20,3 Prozent) deutliche Zuwächse verzeichnet. </w:t>
      </w:r>
      <w:r w:rsidR="00D7012C" w:rsidRPr="00CF0DE6">
        <w:rPr>
          <w:rFonts w:ascii="Arial" w:hAnsi="Arial" w:cs="Arial"/>
          <w:sz w:val="24"/>
        </w:rPr>
        <w:t xml:space="preserve">Um optimal genutzt und ihrer Geländetauglichkeit gerecht werden zu können, </w:t>
      </w:r>
      <w:r w:rsidR="008211FB" w:rsidRPr="00CF0DE6">
        <w:rPr>
          <w:rFonts w:ascii="Arial" w:hAnsi="Arial" w:cs="Arial"/>
          <w:sz w:val="24"/>
        </w:rPr>
        <w:t>sind für</w:t>
      </w:r>
      <w:r w:rsidR="00D7012C" w:rsidRPr="00CF0DE6">
        <w:rPr>
          <w:rFonts w:ascii="Arial" w:hAnsi="Arial" w:cs="Arial"/>
          <w:sz w:val="24"/>
        </w:rPr>
        <w:t xml:space="preserve"> </w:t>
      </w:r>
      <w:r w:rsidR="001259C2">
        <w:rPr>
          <w:rFonts w:ascii="Arial" w:hAnsi="Arial" w:cs="Arial"/>
          <w:sz w:val="24"/>
        </w:rPr>
        <w:t xml:space="preserve">sie </w:t>
      </w:r>
      <w:r w:rsidR="00D7012C" w:rsidRPr="00CF0DE6">
        <w:rPr>
          <w:rFonts w:ascii="Arial" w:hAnsi="Arial" w:cs="Arial"/>
          <w:sz w:val="24"/>
        </w:rPr>
        <w:t>spezielle Reifen</w:t>
      </w:r>
      <w:r w:rsidR="008211FB" w:rsidRPr="00CF0DE6">
        <w:rPr>
          <w:rFonts w:ascii="Arial" w:hAnsi="Arial" w:cs="Arial"/>
          <w:sz w:val="24"/>
        </w:rPr>
        <w:t xml:space="preserve"> erforderlich</w:t>
      </w:r>
      <w:r w:rsidR="00D7012C" w:rsidRPr="00CF0DE6">
        <w:rPr>
          <w:rFonts w:ascii="Arial" w:hAnsi="Arial" w:cs="Arial"/>
          <w:sz w:val="24"/>
        </w:rPr>
        <w:t xml:space="preserve">. Anders als PKW-Pneus sind SUV- </w:t>
      </w:r>
      <w:r w:rsidR="009B07B3">
        <w:rPr>
          <w:rFonts w:ascii="Arial" w:hAnsi="Arial" w:cs="Arial"/>
          <w:sz w:val="24"/>
        </w:rPr>
        <w:t>und</w:t>
      </w:r>
      <w:r w:rsidR="00D7012C" w:rsidRPr="00CF0DE6">
        <w:rPr>
          <w:rFonts w:ascii="Arial" w:hAnsi="Arial" w:cs="Arial"/>
          <w:sz w:val="24"/>
        </w:rPr>
        <w:t xml:space="preserve"> Offroad</w:t>
      </w:r>
      <w:r w:rsidR="00706124">
        <w:rPr>
          <w:rFonts w:ascii="Arial" w:hAnsi="Arial" w:cs="Arial"/>
          <w:sz w:val="24"/>
        </w:rPr>
        <w:t>-R</w:t>
      </w:r>
      <w:r w:rsidR="00D7012C" w:rsidRPr="00CF0DE6">
        <w:rPr>
          <w:rFonts w:ascii="Arial" w:hAnsi="Arial" w:cs="Arial"/>
          <w:sz w:val="24"/>
        </w:rPr>
        <w:t>eifen auf die spezifischen Eigenschaften eines</w:t>
      </w:r>
      <w:r w:rsidR="00832CB0">
        <w:rPr>
          <w:rFonts w:ascii="Arial" w:hAnsi="Arial" w:cs="Arial"/>
          <w:sz w:val="24"/>
        </w:rPr>
        <w:t xml:space="preserve"> geländegängigen Fahrzeugs</w:t>
      </w:r>
      <w:r w:rsidR="00D7012C" w:rsidRPr="00CF0DE6">
        <w:rPr>
          <w:rFonts w:ascii="Arial" w:hAnsi="Arial" w:cs="Arial"/>
          <w:sz w:val="24"/>
        </w:rPr>
        <w:t xml:space="preserve"> abgestimmt</w:t>
      </w:r>
      <w:r w:rsidR="00832CB0">
        <w:rPr>
          <w:rFonts w:ascii="Arial" w:hAnsi="Arial" w:cs="Arial"/>
          <w:sz w:val="24"/>
        </w:rPr>
        <w:t xml:space="preserve"> – </w:t>
      </w:r>
      <w:r w:rsidR="00CE5D89" w:rsidRPr="00CF0DE6">
        <w:rPr>
          <w:rFonts w:ascii="Arial" w:hAnsi="Arial" w:cs="Arial"/>
          <w:sz w:val="24"/>
        </w:rPr>
        <w:t>bieten</w:t>
      </w:r>
      <w:r w:rsidR="00832CB0">
        <w:rPr>
          <w:rFonts w:ascii="Arial" w:hAnsi="Arial" w:cs="Arial"/>
          <w:sz w:val="24"/>
        </w:rPr>
        <w:t xml:space="preserve"> gleichzeitig</w:t>
      </w:r>
      <w:r w:rsidR="00CE5D89" w:rsidRPr="00CF0DE6">
        <w:rPr>
          <w:rFonts w:ascii="Arial" w:hAnsi="Arial" w:cs="Arial"/>
          <w:sz w:val="24"/>
        </w:rPr>
        <w:t xml:space="preserve"> für jede Anforderung optimalen Fahrkomfort und Sicherheit.</w:t>
      </w:r>
    </w:p>
    <w:p w14:paraId="4C93D362" w14:textId="77777777" w:rsidR="001B0978" w:rsidRDefault="001B0978" w:rsidP="00CE5D89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298EC86C" w14:textId="5DE4F560" w:rsidR="00CE5D89" w:rsidRPr="000C2013" w:rsidRDefault="00CE5D89" w:rsidP="00CE5D89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CF0DE6">
        <w:rPr>
          <w:rFonts w:ascii="Arial" w:hAnsi="Arial" w:cs="Arial"/>
          <w:sz w:val="24"/>
        </w:rPr>
        <w:t xml:space="preserve">Ein großes Sortiment an </w:t>
      </w:r>
      <w:r w:rsidR="00EA6236" w:rsidRPr="00CF0DE6">
        <w:rPr>
          <w:rFonts w:ascii="Arial" w:hAnsi="Arial" w:cs="Arial"/>
          <w:sz w:val="24"/>
        </w:rPr>
        <w:t>4x4</w:t>
      </w:r>
      <w:r w:rsidRPr="00CF0DE6">
        <w:rPr>
          <w:rFonts w:ascii="Arial" w:hAnsi="Arial" w:cs="Arial"/>
          <w:sz w:val="24"/>
        </w:rPr>
        <w:t>-</w:t>
      </w:r>
      <w:r w:rsidR="003F060F" w:rsidRPr="00CF0DE6">
        <w:rPr>
          <w:rFonts w:ascii="Arial" w:hAnsi="Arial" w:cs="Arial"/>
          <w:sz w:val="24"/>
        </w:rPr>
        <w:t>Reifen und Kompletträdern</w:t>
      </w:r>
      <w:r w:rsidRPr="00CF0DE6">
        <w:rPr>
          <w:rFonts w:ascii="Arial" w:hAnsi="Arial" w:cs="Arial"/>
          <w:sz w:val="24"/>
        </w:rPr>
        <w:t xml:space="preserve"> gibt es bei Autoreifenonline.de. Der Geschäftskunden-Onlineshop der Delticom AG ermöglicht es Händlern und Kfz-Betrieben</w:t>
      </w:r>
      <w:r w:rsidR="003148B1">
        <w:rPr>
          <w:rFonts w:ascii="Arial" w:hAnsi="Arial" w:cs="Arial"/>
          <w:sz w:val="24"/>
        </w:rPr>
        <w:t xml:space="preserve"> </w:t>
      </w:r>
      <w:r w:rsidR="00EA6236" w:rsidRPr="00CF0DE6">
        <w:rPr>
          <w:rFonts w:ascii="Arial" w:hAnsi="Arial" w:cs="Arial"/>
          <w:sz w:val="24"/>
        </w:rPr>
        <w:t>europaweit</w:t>
      </w:r>
      <w:r w:rsidRPr="00CF0DE6">
        <w:rPr>
          <w:rFonts w:ascii="Arial" w:hAnsi="Arial" w:cs="Arial"/>
          <w:sz w:val="24"/>
        </w:rPr>
        <w:t xml:space="preserve">, die Kundengruppe </w:t>
      </w:r>
      <w:r w:rsidR="00EA6236" w:rsidRPr="00CF0DE6">
        <w:rPr>
          <w:rFonts w:ascii="Arial" w:hAnsi="Arial" w:cs="Arial"/>
          <w:sz w:val="24"/>
        </w:rPr>
        <w:t xml:space="preserve">der SUV- und Geländewagenfahrer </w:t>
      </w:r>
      <w:r w:rsidRPr="00CF0DE6">
        <w:rPr>
          <w:rFonts w:ascii="Arial" w:hAnsi="Arial" w:cs="Arial"/>
          <w:sz w:val="24"/>
        </w:rPr>
        <w:t>zu bedienen</w:t>
      </w:r>
      <w:r w:rsidR="00EA6236" w:rsidRPr="00CF0DE6">
        <w:rPr>
          <w:rFonts w:ascii="Arial" w:hAnsi="Arial" w:cs="Arial"/>
          <w:sz w:val="24"/>
        </w:rPr>
        <w:t xml:space="preserve"> – </w:t>
      </w:r>
      <w:r w:rsidRPr="00CF0DE6">
        <w:rPr>
          <w:rFonts w:ascii="Arial" w:hAnsi="Arial" w:cs="Arial"/>
          <w:sz w:val="24"/>
        </w:rPr>
        <w:t xml:space="preserve">auch wenn </w:t>
      </w:r>
      <w:r w:rsidR="00196E36">
        <w:rPr>
          <w:rFonts w:ascii="Arial" w:hAnsi="Arial" w:cs="Arial"/>
          <w:sz w:val="24"/>
        </w:rPr>
        <w:t>diese nicht zum Fokusgeschäft gehören</w:t>
      </w:r>
      <w:r w:rsidRPr="00CF0DE6">
        <w:rPr>
          <w:rFonts w:ascii="Arial" w:hAnsi="Arial" w:cs="Arial"/>
          <w:sz w:val="24"/>
        </w:rPr>
        <w:t xml:space="preserve">. Thorsten Orbach, Leiter des Händlergeschäfts von Autoreifenonline.de, erklärt: </w:t>
      </w:r>
      <w:r w:rsidRPr="007C7E46">
        <w:rPr>
          <w:rFonts w:ascii="Arial" w:hAnsi="Arial" w:cs="Arial"/>
          <w:sz w:val="24"/>
        </w:rPr>
        <w:t>„</w:t>
      </w:r>
      <w:r w:rsidR="007C7E46" w:rsidRPr="007C7E46">
        <w:rPr>
          <w:rFonts w:ascii="Arial" w:hAnsi="Arial" w:cs="Arial"/>
          <w:sz w:val="24"/>
        </w:rPr>
        <w:t>I</w:t>
      </w:r>
      <w:r w:rsidRPr="007C7E46">
        <w:rPr>
          <w:rFonts w:ascii="Arial" w:hAnsi="Arial" w:cs="Arial"/>
          <w:sz w:val="24"/>
        </w:rPr>
        <w:t xml:space="preserve">m Vertrieb von </w:t>
      </w:r>
      <w:r w:rsidR="007C7E46" w:rsidRPr="007C7E46">
        <w:rPr>
          <w:rFonts w:ascii="Arial" w:hAnsi="Arial" w:cs="Arial"/>
          <w:sz w:val="24"/>
        </w:rPr>
        <w:t>4x4- und Offroad</w:t>
      </w:r>
      <w:r w:rsidR="00706124">
        <w:rPr>
          <w:rFonts w:ascii="Arial" w:hAnsi="Arial" w:cs="Arial"/>
          <w:sz w:val="24"/>
        </w:rPr>
        <w:t>-R</w:t>
      </w:r>
      <w:r w:rsidR="007C7E46" w:rsidRPr="007C7E46">
        <w:rPr>
          <w:rFonts w:ascii="Arial" w:hAnsi="Arial" w:cs="Arial"/>
          <w:sz w:val="24"/>
        </w:rPr>
        <w:t>eifen liegen starke</w:t>
      </w:r>
      <w:r w:rsidRPr="007C7E46">
        <w:rPr>
          <w:rFonts w:ascii="Arial" w:hAnsi="Arial" w:cs="Arial"/>
          <w:sz w:val="24"/>
        </w:rPr>
        <w:t xml:space="preserve"> Umsatzpotenziale, die </w:t>
      </w:r>
      <w:r w:rsidR="007C7E46" w:rsidRPr="007C7E46">
        <w:rPr>
          <w:rFonts w:ascii="Arial" w:hAnsi="Arial" w:cs="Arial"/>
          <w:sz w:val="24"/>
        </w:rPr>
        <w:t>Kfz-Betriebe mit</w:t>
      </w:r>
      <w:r w:rsidRPr="007C7E46">
        <w:rPr>
          <w:rFonts w:ascii="Arial" w:hAnsi="Arial" w:cs="Arial"/>
          <w:sz w:val="24"/>
        </w:rPr>
        <w:t xml:space="preserve"> uns gemeinsam nutzen können. </w:t>
      </w:r>
      <w:r w:rsidR="007C7E46" w:rsidRPr="007C7E46">
        <w:rPr>
          <w:rFonts w:ascii="Arial" w:hAnsi="Arial" w:cs="Arial"/>
          <w:sz w:val="24"/>
        </w:rPr>
        <w:t xml:space="preserve">Über unser umfassendes </w:t>
      </w:r>
      <w:r w:rsidRPr="007C7E46">
        <w:rPr>
          <w:rFonts w:ascii="Arial" w:hAnsi="Arial" w:cs="Arial"/>
          <w:sz w:val="24"/>
        </w:rPr>
        <w:t xml:space="preserve">Produktangebot </w:t>
      </w:r>
      <w:r w:rsidR="007C7E46" w:rsidRPr="007C7E46">
        <w:rPr>
          <w:rFonts w:ascii="Arial" w:hAnsi="Arial" w:cs="Arial"/>
          <w:sz w:val="24"/>
        </w:rPr>
        <w:t xml:space="preserve">bieten wir Händlerkunden </w:t>
      </w:r>
      <w:r w:rsidRPr="007C7E46">
        <w:rPr>
          <w:rFonts w:ascii="Arial" w:hAnsi="Arial" w:cs="Arial"/>
          <w:sz w:val="24"/>
        </w:rPr>
        <w:t>nicht nur die gängigen Reifenmodelle, sondern auch seltenere Profile</w:t>
      </w:r>
      <w:r w:rsidR="007C7E46" w:rsidRPr="007C7E46">
        <w:rPr>
          <w:rFonts w:ascii="Arial" w:hAnsi="Arial" w:cs="Arial"/>
          <w:sz w:val="24"/>
        </w:rPr>
        <w:t xml:space="preserve"> an</w:t>
      </w:r>
      <w:r w:rsidRPr="007C7E46">
        <w:rPr>
          <w:rFonts w:ascii="Arial" w:hAnsi="Arial" w:cs="Arial"/>
          <w:sz w:val="24"/>
        </w:rPr>
        <w:t>.</w:t>
      </w:r>
      <w:r w:rsidR="00EA6236" w:rsidRPr="007C7E46">
        <w:rPr>
          <w:rFonts w:ascii="Arial" w:hAnsi="Arial" w:cs="Arial"/>
          <w:sz w:val="24"/>
        </w:rPr>
        <w:t>“</w:t>
      </w:r>
      <w:r w:rsidR="003F060F" w:rsidRPr="00CF0DE6">
        <w:rPr>
          <w:rFonts w:ascii="Arial" w:hAnsi="Arial" w:cs="Arial"/>
          <w:sz w:val="24"/>
        </w:rPr>
        <w:t xml:space="preserve"> </w:t>
      </w:r>
      <w:r w:rsidR="006608CD">
        <w:rPr>
          <w:rFonts w:ascii="Arial" w:hAnsi="Arial" w:cs="Arial"/>
          <w:sz w:val="24"/>
        </w:rPr>
        <w:t xml:space="preserve">Denn </w:t>
      </w:r>
      <w:r w:rsidR="00955541" w:rsidRPr="00CF0DE6">
        <w:rPr>
          <w:rFonts w:ascii="Arial" w:hAnsi="Arial" w:cs="Arial"/>
          <w:sz w:val="24"/>
        </w:rPr>
        <w:t xml:space="preserve">Autoreifenonline.de </w:t>
      </w:r>
      <w:r w:rsidR="006608CD">
        <w:rPr>
          <w:rFonts w:ascii="Arial" w:hAnsi="Arial" w:cs="Arial"/>
          <w:sz w:val="24"/>
        </w:rPr>
        <w:t xml:space="preserve">stellt </w:t>
      </w:r>
      <w:r w:rsidR="007C7E46">
        <w:rPr>
          <w:rFonts w:ascii="Arial" w:hAnsi="Arial" w:cs="Arial"/>
          <w:sz w:val="24"/>
        </w:rPr>
        <w:t xml:space="preserve">eine bestmögliche Auswahl </w:t>
      </w:r>
      <w:r w:rsidR="00955541" w:rsidRPr="00CF0DE6">
        <w:rPr>
          <w:rFonts w:ascii="Arial" w:hAnsi="Arial" w:cs="Arial"/>
          <w:sz w:val="24"/>
        </w:rPr>
        <w:t>an 4x4- und Offr</w:t>
      </w:r>
      <w:r w:rsidR="00825FD1">
        <w:rPr>
          <w:rFonts w:ascii="Arial" w:hAnsi="Arial" w:cs="Arial"/>
          <w:sz w:val="24"/>
        </w:rPr>
        <w:t>o</w:t>
      </w:r>
      <w:r w:rsidR="00955541" w:rsidRPr="00CF0DE6">
        <w:rPr>
          <w:rFonts w:ascii="Arial" w:hAnsi="Arial" w:cs="Arial"/>
          <w:sz w:val="24"/>
        </w:rPr>
        <w:t>ad-Reifen in den verschiedensten Größen und Dimensionen</w:t>
      </w:r>
      <w:r w:rsidR="00CC168B">
        <w:rPr>
          <w:rFonts w:ascii="Arial" w:hAnsi="Arial" w:cs="Arial"/>
          <w:sz w:val="24"/>
        </w:rPr>
        <w:t xml:space="preserve"> sicher</w:t>
      </w:r>
      <w:r w:rsidR="006608CD">
        <w:rPr>
          <w:rFonts w:ascii="Arial" w:hAnsi="Arial" w:cs="Arial"/>
          <w:sz w:val="24"/>
        </w:rPr>
        <w:t>.</w:t>
      </w:r>
    </w:p>
    <w:p w14:paraId="10FDB4D2" w14:textId="700E9E13" w:rsidR="00CE5D89" w:rsidRPr="00CF0DE6" w:rsidRDefault="00CE5D89" w:rsidP="00D7012C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1A930D1" w14:textId="2C5D7779" w:rsidR="00E505DF" w:rsidRDefault="000D3298" w:rsidP="00FE3C3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Orbach </w:t>
      </w:r>
      <w:r w:rsidR="00CF5561" w:rsidRPr="00CF0DE6">
        <w:rPr>
          <w:rFonts w:ascii="Arial" w:hAnsi="Arial" w:cs="Arial"/>
          <w:sz w:val="24"/>
        </w:rPr>
        <w:t>weiß</w:t>
      </w:r>
      <w:r w:rsidR="00F23860" w:rsidRPr="00CF0DE6">
        <w:rPr>
          <w:rFonts w:ascii="Arial" w:hAnsi="Arial" w:cs="Arial"/>
          <w:sz w:val="24"/>
        </w:rPr>
        <w:t xml:space="preserve">: </w:t>
      </w:r>
      <w:r w:rsidR="00757FE2" w:rsidRPr="00CF0DE6">
        <w:rPr>
          <w:rFonts w:ascii="Arial" w:hAnsi="Arial" w:cs="Arial"/>
          <w:sz w:val="24"/>
        </w:rPr>
        <w:t>„</w:t>
      </w:r>
      <w:r w:rsidR="0077620D" w:rsidRPr="00CF0DE6">
        <w:rPr>
          <w:rFonts w:ascii="Arial" w:hAnsi="Arial" w:cs="Arial"/>
          <w:sz w:val="24"/>
        </w:rPr>
        <w:t xml:space="preserve">Das Geschäft mit </w:t>
      </w:r>
      <w:r w:rsidR="00D7012C" w:rsidRPr="00CF0DE6">
        <w:rPr>
          <w:rFonts w:ascii="Arial" w:hAnsi="Arial" w:cs="Arial"/>
          <w:sz w:val="24"/>
        </w:rPr>
        <w:t>4x4-</w:t>
      </w:r>
      <w:r w:rsidR="00825FD1">
        <w:rPr>
          <w:rFonts w:ascii="Arial" w:hAnsi="Arial" w:cs="Arial"/>
          <w:sz w:val="24"/>
        </w:rPr>
        <w:t xml:space="preserve"> </w:t>
      </w:r>
      <w:r w:rsidR="00A07DC9" w:rsidRPr="00CF0DE6">
        <w:rPr>
          <w:rFonts w:ascii="Arial" w:hAnsi="Arial" w:cs="Arial"/>
          <w:sz w:val="24"/>
        </w:rPr>
        <w:t>und Offroad-R</w:t>
      </w:r>
      <w:r w:rsidR="00D7012C" w:rsidRPr="00CF0DE6">
        <w:rPr>
          <w:rFonts w:ascii="Arial" w:hAnsi="Arial" w:cs="Arial"/>
          <w:sz w:val="24"/>
        </w:rPr>
        <w:t xml:space="preserve">eifen </w:t>
      </w:r>
      <w:r w:rsidR="0077620D" w:rsidRPr="00CF0DE6">
        <w:rPr>
          <w:rFonts w:ascii="Arial" w:hAnsi="Arial" w:cs="Arial"/>
          <w:sz w:val="24"/>
        </w:rPr>
        <w:t xml:space="preserve">ist für </w:t>
      </w:r>
      <w:r w:rsidR="00A07DC9" w:rsidRPr="00CF0DE6">
        <w:rPr>
          <w:rFonts w:ascii="Arial" w:hAnsi="Arial" w:cs="Arial"/>
          <w:sz w:val="24"/>
        </w:rPr>
        <w:t>viele</w:t>
      </w:r>
      <w:r w:rsidR="0077620D" w:rsidRPr="00CF0DE6">
        <w:rPr>
          <w:rFonts w:ascii="Arial" w:hAnsi="Arial" w:cs="Arial"/>
          <w:sz w:val="24"/>
        </w:rPr>
        <w:t xml:space="preserve"> unserer Kunden </w:t>
      </w:r>
      <w:r w:rsidR="003148B1">
        <w:rPr>
          <w:rFonts w:ascii="Arial" w:hAnsi="Arial" w:cs="Arial"/>
          <w:sz w:val="24"/>
        </w:rPr>
        <w:t xml:space="preserve">– trotz des Umsatzpotenzials – </w:t>
      </w:r>
      <w:r w:rsidR="0077620D" w:rsidRPr="00CF0DE6">
        <w:rPr>
          <w:rFonts w:ascii="Arial" w:hAnsi="Arial" w:cs="Arial"/>
          <w:sz w:val="24"/>
        </w:rPr>
        <w:t>ein Zusatzgeschäft</w:t>
      </w:r>
      <w:r w:rsidR="00A07DC9" w:rsidRPr="00CF0DE6">
        <w:rPr>
          <w:rFonts w:ascii="Arial" w:hAnsi="Arial" w:cs="Arial"/>
          <w:sz w:val="24"/>
        </w:rPr>
        <w:t xml:space="preserve">. </w:t>
      </w:r>
      <w:r w:rsidR="0077620D" w:rsidRPr="00CF0DE6">
        <w:rPr>
          <w:rFonts w:ascii="Arial" w:hAnsi="Arial" w:cs="Arial"/>
          <w:sz w:val="24"/>
        </w:rPr>
        <w:t xml:space="preserve">Auch </w:t>
      </w:r>
      <w:r w:rsidR="0077620D" w:rsidRPr="00CF0DE6">
        <w:rPr>
          <w:rFonts w:ascii="Arial" w:hAnsi="Arial" w:cs="Arial"/>
          <w:sz w:val="24"/>
        </w:rPr>
        <w:lastRenderedPageBreak/>
        <w:t xml:space="preserve">wenn eine Werkstatt nicht auf </w:t>
      </w:r>
      <w:r w:rsidR="0078261B">
        <w:rPr>
          <w:rFonts w:ascii="Arial" w:hAnsi="Arial" w:cs="Arial"/>
          <w:sz w:val="24"/>
        </w:rPr>
        <w:t>4x4-Antriebe</w:t>
      </w:r>
      <w:r w:rsidR="0077620D" w:rsidRPr="00CF0DE6">
        <w:rPr>
          <w:rFonts w:ascii="Arial" w:hAnsi="Arial" w:cs="Arial"/>
          <w:sz w:val="24"/>
        </w:rPr>
        <w:t xml:space="preserve"> spezialisiert ist, so können sie </w:t>
      </w:r>
      <w:r w:rsidR="008B74EF" w:rsidRPr="00CF0DE6">
        <w:rPr>
          <w:rFonts w:ascii="Arial" w:hAnsi="Arial" w:cs="Arial"/>
          <w:sz w:val="24"/>
        </w:rPr>
        <w:t xml:space="preserve">in </w:t>
      </w:r>
      <w:r w:rsidR="00E505DF">
        <w:rPr>
          <w:rFonts w:ascii="Arial" w:hAnsi="Arial" w:cs="Arial"/>
          <w:sz w:val="24"/>
        </w:rPr>
        <w:t>Kooperation</w:t>
      </w:r>
      <w:r w:rsidR="008B74EF" w:rsidRPr="00CF0DE6">
        <w:rPr>
          <w:rFonts w:ascii="Arial" w:hAnsi="Arial" w:cs="Arial"/>
          <w:sz w:val="24"/>
        </w:rPr>
        <w:t xml:space="preserve"> mit uns</w:t>
      </w:r>
      <w:r w:rsidR="0077620D" w:rsidRPr="00CF0DE6">
        <w:rPr>
          <w:rFonts w:ascii="Arial" w:hAnsi="Arial" w:cs="Arial"/>
          <w:sz w:val="24"/>
        </w:rPr>
        <w:t xml:space="preserve"> doch jeden Kunden</w:t>
      </w:r>
      <w:r w:rsidR="00E505DF">
        <w:rPr>
          <w:rFonts w:ascii="Arial" w:hAnsi="Arial" w:cs="Arial"/>
          <w:sz w:val="24"/>
        </w:rPr>
        <w:t>bedarf</w:t>
      </w:r>
      <w:r w:rsidR="0077620D" w:rsidRPr="00CF0DE6">
        <w:rPr>
          <w:rFonts w:ascii="Arial" w:hAnsi="Arial" w:cs="Arial"/>
          <w:sz w:val="24"/>
        </w:rPr>
        <w:t xml:space="preserve"> bedienen“. Dank des großen Sortiments und schneller Lieferzeiten kann </w:t>
      </w:r>
      <w:r w:rsidR="00E505DF">
        <w:rPr>
          <w:rFonts w:ascii="Arial" w:hAnsi="Arial" w:cs="Arial"/>
          <w:sz w:val="24"/>
        </w:rPr>
        <w:t xml:space="preserve">zudem </w:t>
      </w:r>
      <w:r w:rsidR="0077620D" w:rsidRPr="00CF0DE6">
        <w:rPr>
          <w:rFonts w:ascii="Arial" w:hAnsi="Arial" w:cs="Arial"/>
          <w:sz w:val="24"/>
        </w:rPr>
        <w:t xml:space="preserve">die eigene Lagerhaltung von seltener nachgefragten Reifen für </w:t>
      </w:r>
      <w:r w:rsidR="006B77FA" w:rsidRPr="00CF0DE6">
        <w:rPr>
          <w:rFonts w:ascii="Arial" w:hAnsi="Arial" w:cs="Arial"/>
          <w:sz w:val="24"/>
        </w:rPr>
        <w:t>Geländewagen</w:t>
      </w:r>
      <w:r w:rsidR="0077620D" w:rsidRPr="00CF0DE6">
        <w:rPr>
          <w:rFonts w:ascii="Arial" w:hAnsi="Arial" w:cs="Arial"/>
          <w:sz w:val="24"/>
        </w:rPr>
        <w:t xml:space="preserve"> entfallen.</w:t>
      </w:r>
      <w:r w:rsidR="00E505DF">
        <w:rPr>
          <w:rFonts w:ascii="Arial" w:hAnsi="Arial" w:cs="Arial"/>
          <w:sz w:val="24"/>
        </w:rPr>
        <w:t xml:space="preserve"> </w:t>
      </w:r>
      <w:r w:rsidR="00E505DF">
        <w:rPr>
          <w:rStyle w:val="Hyperlink"/>
          <w:rFonts w:ascii="Arial" w:hAnsi="Arial" w:cs="Arial"/>
          <w:color w:val="auto"/>
          <w:sz w:val="24"/>
          <w:u w:val="none"/>
        </w:rPr>
        <w:t>Mit Hilfe des</w:t>
      </w:r>
      <w:r w:rsidR="00E505DF" w:rsidRPr="00CF0DE6">
        <w:rPr>
          <w:rStyle w:val="Hyperlink"/>
          <w:rFonts w:ascii="Arial" w:hAnsi="Arial" w:cs="Arial"/>
          <w:color w:val="auto"/>
          <w:sz w:val="24"/>
          <w:u w:val="none"/>
        </w:rPr>
        <w:t xml:space="preserve"> Just-in-time-Prinzip</w:t>
      </w:r>
      <w:r w:rsidR="00E505DF">
        <w:rPr>
          <w:rStyle w:val="Hyperlink"/>
          <w:rFonts w:ascii="Arial" w:hAnsi="Arial" w:cs="Arial"/>
          <w:color w:val="auto"/>
          <w:sz w:val="24"/>
          <w:u w:val="none"/>
        </w:rPr>
        <w:t>s</w:t>
      </w:r>
      <w:r w:rsidR="00E505DF" w:rsidRPr="00CF0DE6">
        <w:rPr>
          <w:rStyle w:val="Hyperlink"/>
          <w:rFonts w:ascii="Arial" w:hAnsi="Arial" w:cs="Arial"/>
          <w:color w:val="auto"/>
          <w:sz w:val="24"/>
          <w:u w:val="none"/>
        </w:rPr>
        <w:t xml:space="preserve"> </w:t>
      </w:r>
      <w:r w:rsidR="00E505DF">
        <w:rPr>
          <w:rStyle w:val="Hyperlink"/>
          <w:rFonts w:ascii="Arial" w:hAnsi="Arial" w:cs="Arial"/>
          <w:color w:val="auto"/>
          <w:sz w:val="24"/>
          <w:u w:val="none"/>
        </w:rPr>
        <w:t>spart</w:t>
      </w:r>
      <w:r w:rsidR="00E505DF" w:rsidRPr="00CF0DE6">
        <w:rPr>
          <w:rStyle w:val="Hyperlink"/>
          <w:rFonts w:ascii="Arial" w:hAnsi="Arial" w:cs="Arial"/>
          <w:color w:val="auto"/>
          <w:sz w:val="24"/>
          <w:u w:val="none"/>
        </w:rPr>
        <w:t xml:space="preserve"> </w:t>
      </w:r>
      <w:r w:rsidR="00E505DF">
        <w:rPr>
          <w:rStyle w:val="Hyperlink"/>
          <w:rFonts w:ascii="Arial" w:hAnsi="Arial" w:cs="Arial"/>
          <w:color w:val="auto"/>
          <w:sz w:val="24"/>
          <w:u w:val="none"/>
        </w:rPr>
        <w:t xml:space="preserve">der Händlerkunde </w:t>
      </w:r>
      <w:r w:rsidR="00E505DF" w:rsidRPr="00CF0DE6">
        <w:rPr>
          <w:rStyle w:val="Hyperlink"/>
          <w:rFonts w:ascii="Arial" w:hAnsi="Arial" w:cs="Arial"/>
          <w:color w:val="auto"/>
          <w:sz w:val="24"/>
          <w:u w:val="none"/>
        </w:rPr>
        <w:t xml:space="preserve">Lagerplatz und </w:t>
      </w:r>
      <w:r w:rsidR="00E505DF">
        <w:rPr>
          <w:rStyle w:val="Hyperlink"/>
          <w:rFonts w:ascii="Arial" w:hAnsi="Arial" w:cs="Arial"/>
          <w:color w:val="auto"/>
          <w:sz w:val="24"/>
          <w:u w:val="none"/>
        </w:rPr>
        <w:t xml:space="preserve">bindet </w:t>
      </w:r>
      <w:r w:rsidR="00E505DF" w:rsidRPr="00CF0DE6">
        <w:rPr>
          <w:rStyle w:val="Hyperlink"/>
          <w:rFonts w:ascii="Arial" w:hAnsi="Arial" w:cs="Arial"/>
          <w:color w:val="auto"/>
          <w:sz w:val="24"/>
          <w:u w:val="none"/>
        </w:rPr>
        <w:t>Kapital nicht unnötig.</w:t>
      </w:r>
    </w:p>
    <w:p w14:paraId="2903A9A8" w14:textId="57154987" w:rsidR="00D7012C" w:rsidRPr="00CF0DE6" w:rsidRDefault="00CC168B" w:rsidP="00FE3C3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Autoreifenonline.de </w:t>
      </w:r>
      <w:r w:rsidR="009919E7" w:rsidRPr="00CF0DE6">
        <w:rPr>
          <w:rFonts w:ascii="Arial" w:hAnsi="Arial" w:cs="Arial"/>
          <w:sz w:val="24"/>
        </w:rPr>
        <w:t>unterstütz</w:t>
      </w:r>
      <w:r>
        <w:rPr>
          <w:rFonts w:ascii="Arial" w:hAnsi="Arial" w:cs="Arial"/>
          <w:sz w:val="24"/>
        </w:rPr>
        <w:t>t Händlerkunden</w:t>
      </w:r>
      <w:r w:rsidR="009919E7" w:rsidRPr="00CF0DE6">
        <w:rPr>
          <w:rFonts w:ascii="Arial" w:hAnsi="Arial" w:cs="Arial"/>
          <w:sz w:val="24"/>
        </w:rPr>
        <w:t xml:space="preserve"> dabei, auch auf spezielle Nachfragen problemlos reagieren zu können</w:t>
      </w:r>
      <w:r>
        <w:rPr>
          <w:rFonts w:ascii="Arial" w:hAnsi="Arial" w:cs="Arial"/>
          <w:sz w:val="24"/>
        </w:rPr>
        <w:t xml:space="preserve">. Auch </w:t>
      </w:r>
      <w:r w:rsidR="008B74EF" w:rsidRPr="00CF0DE6">
        <w:rPr>
          <w:rFonts w:ascii="Arial" w:hAnsi="Arial" w:cs="Arial"/>
          <w:sz w:val="24"/>
        </w:rPr>
        <w:t xml:space="preserve">bei </w:t>
      </w:r>
      <w:r>
        <w:rPr>
          <w:rFonts w:ascii="Arial" w:hAnsi="Arial" w:cs="Arial"/>
          <w:sz w:val="24"/>
        </w:rPr>
        <w:t>geringen</w:t>
      </w:r>
      <w:r w:rsidR="008B74EF" w:rsidRPr="00CF0D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Mengen</w:t>
      </w:r>
      <w:r w:rsidR="008B74EF" w:rsidRPr="00CF0DE6">
        <w:rPr>
          <w:rFonts w:ascii="Arial" w:hAnsi="Arial" w:cs="Arial"/>
          <w:sz w:val="24"/>
        </w:rPr>
        <w:t xml:space="preserve"> profitieren Händlerkunden von </w:t>
      </w:r>
      <w:r w:rsidR="008B74EF" w:rsidRPr="00CC168B">
        <w:rPr>
          <w:rFonts w:ascii="Arial" w:hAnsi="Arial" w:cs="Arial"/>
          <w:sz w:val="24"/>
        </w:rPr>
        <w:t>Autoreifenonline.de</w:t>
      </w:r>
      <w:r w:rsidR="008B74EF" w:rsidRPr="00CF0DE6">
        <w:rPr>
          <w:rFonts w:ascii="Arial" w:hAnsi="Arial" w:cs="Arial"/>
          <w:sz w:val="24"/>
        </w:rPr>
        <w:t xml:space="preserve"> bereits von günstigen Konditionen und kostenfreiem Versand. „Wir möchten unseren Händlerkunden die Flexibilität bieten, die </w:t>
      </w:r>
      <w:r w:rsidR="00825FD1">
        <w:rPr>
          <w:rFonts w:ascii="Arial" w:hAnsi="Arial" w:cs="Arial"/>
          <w:sz w:val="24"/>
        </w:rPr>
        <w:t>s</w:t>
      </w:r>
      <w:r w:rsidR="008B74EF" w:rsidRPr="00CF0DE6">
        <w:rPr>
          <w:rFonts w:ascii="Arial" w:hAnsi="Arial" w:cs="Arial"/>
          <w:sz w:val="24"/>
        </w:rPr>
        <w:t xml:space="preserve">ie für ihr erfolgreiches Geschäft brauchen“, </w:t>
      </w:r>
      <w:r w:rsidR="006B77FA" w:rsidRPr="00CF0DE6">
        <w:rPr>
          <w:rFonts w:ascii="Arial" w:hAnsi="Arial" w:cs="Arial"/>
          <w:sz w:val="24"/>
        </w:rPr>
        <w:t>so</w:t>
      </w:r>
      <w:r w:rsidR="008B74EF" w:rsidRPr="00CF0DE6">
        <w:rPr>
          <w:rFonts w:ascii="Arial" w:hAnsi="Arial" w:cs="Arial"/>
          <w:sz w:val="24"/>
        </w:rPr>
        <w:t xml:space="preserve"> </w:t>
      </w:r>
      <w:r w:rsidR="00E505DF">
        <w:rPr>
          <w:rFonts w:ascii="Arial" w:hAnsi="Arial" w:cs="Arial"/>
          <w:sz w:val="24"/>
        </w:rPr>
        <w:t>Orbach</w:t>
      </w:r>
      <w:r w:rsidR="006B77FA" w:rsidRPr="00CF0DE6">
        <w:rPr>
          <w:rFonts w:ascii="Arial" w:hAnsi="Arial" w:cs="Arial"/>
          <w:sz w:val="24"/>
        </w:rPr>
        <w:t>.</w:t>
      </w:r>
      <w:r w:rsidR="00EA6236" w:rsidRPr="00CF0D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„Unser </w:t>
      </w:r>
      <w:r w:rsidR="00E505DF">
        <w:rPr>
          <w:rFonts w:ascii="Arial" w:hAnsi="Arial" w:cs="Arial"/>
          <w:sz w:val="24"/>
        </w:rPr>
        <w:t xml:space="preserve">vielfältiges </w:t>
      </w:r>
      <w:r w:rsidR="00825FD1">
        <w:rPr>
          <w:rFonts w:ascii="Arial" w:hAnsi="Arial" w:cs="Arial"/>
          <w:sz w:val="24"/>
        </w:rPr>
        <w:t xml:space="preserve">Spektrum </w:t>
      </w:r>
      <w:r>
        <w:rPr>
          <w:rFonts w:ascii="Arial" w:hAnsi="Arial" w:cs="Arial"/>
          <w:sz w:val="24"/>
        </w:rPr>
        <w:t xml:space="preserve">im Segment der 4x4-Reifen </w:t>
      </w:r>
      <w:r w:rsidR="00825FD1">
        <w:rPr>
          <w:rFonts w:ascii="Arial" w:hAnsi="Arial" w:cs="Arial"/>
          <w:sz w:val="24"/>
        </w:rPr>
        <w:t xml:space="preserve">ermöglicht jedem </w:t>
      </w:r>
      <w:r w:rsidR="009F23F0">
        <w:rPr>
          <w:rFonts w:ascii="Arial" w:hAnsi="Arial" w:cs="Arial"/>
          <w:sz w:val="24"/>
        </w:rPr>
        <w:t xml:space="preserve">unserer Handelspartner, </w:t>
      </w:r>
      <w:r w:rsidR="00825FD1">
        <w:rPr>
          <w:rFonts w:ascii="Arial" w:hAnsi="Arial" w:cs="Arial"/>
          <w:sz w:val="24"/>
        </w:rPr>
        <w:t xml:space="preserve">seinen </w:t>
      </w:r>
      <w:r>
        <w:rPr>
          <w:rFonts w:ascii="Arial" w:hAnsi="Arial" w:cs="Arial"/>
          <w:sz w:val="24"/>
        </w:rPr>
        <w:t>Kunde</w:t>
      </w:r>
      <w:r w:rsidR="00825FD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</w:t>
      </w:r>
      <w:r w:rsidR="009F23F0">
        <w:rPr>
          <w:rFonts w:ascii="Arial" w:hAnsi="Arial" w:cs="Arial"/>
          <w:sz w:val="24"/>
        </w:rPr>
        <w:t>mit Autoreifenonlin</w:t>
      </w:r>
      <w:r w:rsidR="00E534E4">
        <w:rPr>
          <w:rFonts w:ascii="Arial" w:hAnsi="Arial" w:cs="Arial"/>
          <w:sz w:val="24"/>
        </w:rPr>
        <w:t>e</w:t>
      </w:r>
      <w:r w:rsidR="009F23F0">
        <w:rPr>
          <w:rFonts w:ascii="Arial" w:hAnsi="Arial" w:cs="Arial"/>
          <w:sz w:val="24"/>
        </w:rPr>
        <w:t xml:space="preserve">.de </w:t>
      </w:r>
      <w:r>
        <w:rPr>
          <w:rFonts w:ascii="Arial" w:hAnsi="Arial" w:cs="Arial"/>
          <w:sz w:val="24"/>
        </w:rPr>
        <w:t>frei von Provisionsinteressen beraten und jede</w:t>
      </w:r>
      <w:r w:rsidR="00825FD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Bedarf individuell und vollkommen flexibel </w:t>
      </w:r>
      <w:r w:rsidR="009F23F0">
        <w:rPr>
          <w:rFonts w:ascii="Arial" w:hAnsi="Arial" w:cs="Arial"/>
          <w:sz w:val="24"/>
        </w:rPr>
        <w:t xml:space="preserve">zu </w:t>
      </w:r>
      <w:r>
        <w:rPr>
          <w:rFonts w:ascii="Arial" w:hAnsi="Arial" w:cs="Arial"/>
          <w:sz w:val="24"/>
        </w:rPr>
        <w:t>bedien</w:t>
      </w:r>
      <w:r w:rsidR="009F23F0">
        <w:rPr>
          <w:rFonts w:ascii="Arial" w:hAnsi="Arial" w:cs="Arial"/>
          <w:sz w:val="24"/>
        </w:rPr>
        <w:t>en.</w:t>
      </w:r>
      <w:ins w:id="2" w:author="Daniela Orbach" w:date="2020-06-19T09:56:00Z">
        <w:r w:rsidR="00CE2D67">
          <w:rPr>
            <w:rFonts w:ascii="Arial" w:hAnsi="Arial" w:cs="Arial"/>
            <w:sz w:val="24"/>
          </w:rPr>
          <w:t>“</w:t>
        </w:r>
      </w:ins>
      <w:r w:rsidR="009F23F0">
        <w:rPr>
          <w:rFonts w:ascii="Arial" w:hAnsi="Arial" w:cs="Arial"/>
          <w:sz w:val="24"/>
        </w:rPr>
        <w:t xml:space="preserve"> </w:t>
      </w:r>
      <w:r w:rsidR="009F23F0">
        <w:rPr>
          <w:rFonts w:ascii="Arial" w:hAnsi="Arial" w:cs="Arial"/>
          <w:sz w:val="24"/>
        </w:rPr>
        <w:br/>
      </w:r>
    </w:p>
    <w:p w14:paraId="3BAE2E14" w14:textId="68827DE4" w:rsidR="00D7012C" w:rsidRPr="00CF0DE6" w:rsidRDefault="00CC168B" w:rsidP="00D7012C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Vor allem für </w:t>
      </w:r>
      <w:r w:rsidR="00D7012C" w:rsidRPr="00CF0DE6">
        <w:rPr>
          <w:rStyle w:val="Hyperlink"/>
          <w:rFonts w:ascii="Arial" w:hAnsi="Arial" w:cs="Arial"/>
          <w:color w:val="auto"/>
          <w:sz w:val="24"/>
          <w:u w:val="none"/>
        </w:rPr>
        <w:t xml:space="preserve">kleinere und mittlere Betriebe </w:t>
      </w:r>
      <w:r>
        <w:rPr>
          <w:rStyle w:val="Hyperlink"/>
          <w:rFonts w:ascii="Arial" w:hAnsi="Arial" w:cs="Arial"/>
          <w:color w:val="auto"/>
          <w:sz w:val="24"/>
          <w:u w:val="none"/>
        </w:rPr>
        <w:t>ist es von Vorteil</w:t>
      </w:r>
      <w:r w:rsidR="00D7012C" w:rsidRPr="00CF0DE6">
        <w:rPr>
          <w:rStyle w:val="Hyperlink"/>
          <w:rFonts w:ascii="Arial" w:hAnsi="Arial" w:cs="Arial"/>
          <w:color w:val="auto"/>
          <w:sz w:val="24"/>
          <w:u w:val="none"/>
        </w:rPr>
        <w:t xml:space="preserve">, </w:t>
      </w: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spontan </w:t>
      </w:r>
      <w:r w:rsidR="00CF6D0F">
        <w:rPr>
          <w:rStyle w:val="Hyperlink"/>
          <w:rFonts w:ascii="Arial" w:hAnsi="Arial" w:cs="Arial"/>
          <w:color w:val="auto"/>
          <w:sz w:val="24"/>
          <w:u w:val="none"/>
        </w:rPr>
        <w:t xml:space="preserve">auf </w:t>
      </w:r>
      <w:r w:rsidR="00D7012C" w:rsidRPr="00CF0DE6">
        <w:rPr>
          <w:rStyle w:val="Hyperlink"/>
          <w:rFonts w:ascii="Arial" w:hAnsi="Arial" w:cs="Arial"/>
          <w:color w:val="auto"/>
          <w:sz w:val="24"/>
          <w:u w:val="none"/>
        </w:rPr>
        <w:t xml:space="preserve">das gesamte Spektrum des Marktes </w:t>
      </w:r>
      <w:r>
        <w:rPr>
          <w:rStyle w:val="Hyperlink"/>
          <w:rFonts w:ascii="Arial" w:hAnsi="Arial" w:cs="Arial"/>
          <w:color w:val="auto"/>
          <w:sz w:val="24"/>
          <w:u w:val="none"/>
        </w:rPr>
        <w:t>zugreifen</w:t>
      </w:r>
      <w:r w:rsidR="00CE2D67">
        <w:rPr>
          <w:rStyle w:val="Hyperlink"/>
          <w:rFonts w:ascii="Arial" w:hAnsi="Arial" w:cs="Arial"/>
          <w:color w:val="auto"/>
          <w:sz w:val="24"/>
          <w:u w:val="none"/>
        </w:rPr>
        <w:t xml:space="preserve"> zu können</w:t>
      </w:r>
      <w:r w:rsidR="00D7012C" w:rsidRPr="00CF0DE6">
        <w:rPr>
          <w:rStyle w:val="Hyperlink"/>
          <w:rFonts w:ascii="Arial" w:hAnsi="Arial" w:cs="Arial"/>
          <w:color w:val="auto"/>
          <w:sz w:val="24"/>
          <w:u w:val="none"/>
        </w:rPr>
        <w:t>.</w:t>
      </w:r>
      <w:r w:rsidR="00D7012C" w:rsidRPr="00CF0DE6">
        <w:rPr>
          <w:rFonts w:ascii="Arial" w:hAnsi="Arial" w:cs="Arial"/>
          <w:sz w:val="24"/>
        </w:rPr>
        <w:t xml:space="preserve"> Auch Betriebe, die nicht auf das Reifengeschäft spezialisiert sind,</w:t>
      </w:r>
      <w:r>
        <w:rPr>
          <w:rFonts w:ascii="Arial" w:hAnsi="Arial" w:cs="Arial"/>
          <w:sz w:val="24"/>
        </w:rPr>
        <w:t xml:space="preserve"> profitieren so vom </w:t>
      </w:r>
      <w:r w:rsidR="00D7012C" w:rsidRPr="00CF0DE6">
        <w:rPr>
          <w:rFonts w:ascii="Arial" w:hAnsi="Arial" w:cs="Arial"/>
          <w:sz w:val="24"/>
        </w:rPr>
        <w:t>Zusatzgeschäft</w:t>
      </w:r>
      <w:r>
        <w:rPr>
          <w:rFonts w:ascii="Arial" w:hAnsi="Arial" w:cs="Arial"/>
          <w:sz w:val="24"/>
        </w:rPr>
        <w:t xml:space="preserve"> mit Reifen und Rädern aus allen Bereichen.</w:t>
      </w:r>
      <w:r w:rsidR="00D7012C" w:rsidRPr="00CF0D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Mindest</w:t>
      </w:r>
      <w:r w:rsidR="00D7012C" w:rsidRPr="00CF0DE6">
        <w:rPr>
          <w:rFonts w:ascii="Arial" w:hAnsi="Arial" w:cs="Arial"/>
          <w:sz w:val="24"/>
        </w:rPr>
        <w:t xml:space="preserve">bestellmengen gibt es ebenso wenig wie Mitgliedsgebühren oder andere versteckte Kosten. Die Lieferung ist bereits ab dem ersten Reifen kostenlos. </w:t>
      </w:r>
      <w:r w:rsidR="006B77FA" w:rsidRPr="00CF0DE6">
        <w:rPr>
          <w:rFonts w:ascii="Arial" w:hAnsi="Arial" w:cs="Arial"/>
          <w:sz w:val="24"/>
        </w:rPr>
        <w:t xml:space="preserve">Alle Vorteile auf einen Blick gibt es unter </w:t>
      </w:r>
      <w:hyperlink r:id="rId9" w:history="1">
        <w:r w:rsidR="006B77FA" w:rsidRPr="00CF0DE6">
          <w:rPr>
            <w:rStyle w:val="Hyperlink"/>
            <w:rFonts w:ascii="Arial" w:hAnsi="Arial" w:cs="Arial"/>
            <w:sz w:val="24"/>
          </w:rPr>
          <w:t>https://www.autoreifenonline.de/haendlerkunde-werden.html</w:t>
        </w:r>
      </w:hyperlink>
      <w:r w:rsidR="006B77FA" w:rsidRPr="00CF0DE6">
        <w:rPr>
          <w:rFonts w:ascii="Arial" w:hAnsi="Arial" w:cs="Arial"/>
          <w:sz w:val="24"/>
        </w:rPr>
        <w:t>.</w:t>
      </w:r>
    </w:p>
    <w:p w14:paraId="0C1FCF63" w14:textId="77777777" w:rsidR="00FE1CDA" w:rsidRPr="00F0254B" w:rsidRDefault="00FE1CDA" w:rsidP="00035F1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34FCCD52" w14:textId="77777777" w:rsidR="00174E8D" w:rsidRPr="00F0254B" w:rsidRDefault="00174E8D" w:rsidP="00174E8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0"/>
    <w:bookmarkEnd w:id="1"/>
    <w:p w14:paraId="069FA7A7" w14:textId="77777777" w:rsidR="003A3C3A" w:rsidRPr="00F0254B" w:rsidRDefault="003A3C3A" w:rsidP="003A3C3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F0254B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35EF6EE3" w14:textId="77777777" w:rsidR="003A3C3A" w:rsidRPr="00F0254B" w:rsidRDefault="003A3C3A" w:rsidP="003A3C3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F0254B"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Typen. Mit fast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 und Kompletträdern.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3D7DD44C" w14:textId="77777777" w:rsidR="003A3C3A" w:rsidRPr="00F0254B" w:rsidRDefault="003A3C3A" w:rsidP="003A3C3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1F462A00" w14:textId="77777777" w:rsidR="003A3C3A" w:rsidRPr="00F0254B" w:rsidRDefault="003A3C3A" w:rsidP="003A3C3A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F0254B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F0254B">
        <w:rPr>
          <w:rFonts w:ascii="Arial" w:hAnsi="Arial" w:cs="Arial"/>
          <w:sz w:val="20"/>
          <w:szCs w:val="22"/>
        </w:rPr>
        <w:t xml:space="preserve">: </w:t>
      </w:r>
      <w:hyperlink r:id="rId10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F0254B">
        <w:rPr>
          <w:rFonts w:ascii="Arial" w:hAnsi="Arial" w:cs="Arial"/>
          <w:sz w:val="20"/>
          <w:szCs w:val="22"/>
        </w:rPr>
        <w:t xml:space="preserve">, </w:t>
      </w:r>
      <w:hyperlink r:id="rId11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F0254B">
        <w:rPr>
          <w:rFonts w:ascii="Arial" w:hAnsi="Arial" w:cs="Arial"/>
          <w:sz w:val="20"/>
          <w:szCs w:val="22"/>
        </w:rPr>
        <w:t xml:space="preserve">, </w:t>
      </w:r>
      <w:hyperlink r:id="rId12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F0254B">
        <w:rPr>
          <w:rFonts w:ascii="Arial" w:hAnsi="Arial" w:cs="Arial"/>
          <w:color w:val="0000FF"/>
          <w:sz w:val="20"/>
          <w:szCs w:val="22"/>
        </w:rPr>
        <w:t xml:space="preserve"> </w:t>
      </w:r>
      <w:r w:rsidRPr="00F0254B">
        <w:rPr>
          <w:rFonts w:ascii="Arial" w:hAnsi="Arial" w:cs="Arial"/>
          <w:sz w:val="20"/>
          <w:szCs w:val="22"/>
        </w:rPr>
        <w:t>und 24 weiteren Ländern.</w:t>
      </w:r>
    </w:p>
    <w:p w14:paraId="61C5F2ED" w14:textId="77777777" w:rsidR="003A3C3A" w:rsidRPr="00F0254B" w:rsidRDefault="003A3C3A" w:rsidP="003A3C3A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F0254B">
        <w:rPr>
          <w:rFonts w:ascii="Arial" w:hAnsi="Arial" w:cs="Arial"/>
          <w:b/>
          <w:sz w:val="20"/>
          <w:szCs w:val="22"/>
        </w:rPr>
        <w:t>Informationen über das Unternehmen</w:t>
      </w:r>
      <w:r w:rsidRPr="00F0254B">
        <w:rPr>
          <w:rFonts w:ascii="Arial" w:hAnsi="Arial" w:cs="Arial"/>
          <w:sz w:val="20"/>
          <w:szCs w:val="22"/>
        </w:rPr>
        <w:t xml:space="preserve">: </w:t>
      </w:r>
      <w:hyperlink r:id="rId13" w:history="1">
        <w:r w:rsidRPr="00F0254B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F0254B">
        <w:rPr>
          <w:rFonts w:ascii="Arial" w:hAnsi="Arial" w:cs="Arial"/>
          <w:sz w:val="20"/>
          <w:szCs w:val="22"/>
        </w:rPr>
        <w:t xml:space="preserve"> </w:t>
      </w:r>
    </w:p>
    <w:p w14:paraId="02055F65" w14:textId="77777777" w:rsidR="003A3C3A" w:rsidRPr="00FE6E7B" w:rsidRDefault="003A3C3A" w:rsidP="003A3C3A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F0254B">
        <w:rPr>
          <w:rFonts w:ascii="Arial" w:hAnsi="Arial" w:cs="Arial"/>
          <w:b/>
          <w:sz w:val="20"/>
          <w:szCs w:val="22"/>
        </w:rPr>
        <w:t>Reifentests</w:t>
      </w:r>
      <w:r w:rsidRPr="00F0254B">
        <w:rPr>
          <w:rFonts w:ascii="Arial" w:hAnsi="Arial" w:cs="Arial"/>
          <w:sz w:val="20"/>
          <w:szCs w:val="22"/>
        </w:rPr>
        <w:t xml:space="preserve">: </w:t>
      </w:r>
      <w:hyperlink r:id="rId14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www.reifentest.com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</w:p>
    <w:p w14:paraId="432610D4" w14:textId="03419938" w:rsidR="00D774FB" w:rsidRDefault="00D774FB" w:rsidP="003A3C3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4"/>
        </w:rPr>
      </w:pPr>
    </w:p>
    <w:sectPr w:rsidR="00D774FB" w:rsidSect="00701972">
      <w:headerReference w:type="default" r:id="rId15"/>
      <w:footerReference w:type="default" r:id="rId16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5E93" w14:textId="77777777" w:rsidR="0095155E" w:rsidRDefault="0095155E">
      <w:r>
        <w:separator/>
      </w:r>
    </w:p>
  </w:endnote>
  <w:endnote w:type="continuationSeparator" w:id="0">
    <w:p w14:paraId="4D336F37" w14:textId="77777777" w:rsidR="0095155E" w:rsidRDefault="0095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4E94150E" w:rsidR="00D774FB" w:rsidRPr="00A21F1D" w:rsidRDefault="003A3C3A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Vincent Toussaint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2862062F" w14:textId="77777777" w:rsidR="00D774FB" w:rsidRPr="006B77FA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6B77F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4E94150E" w:rsidR="00D774FB" w:rsidRPr="00A21F1D" w:rsidRDefault="003A3C3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Vincent Toussaint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2862062F" w14:textId="77777777" w:rsidR="00D774FB" w:rsidRPr="006B77FA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6B77F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6B3405">
      <w:rPr>
        <w:rFonts w:ascii="Arial" w:hAnsi="Arial" w:cs="Arial"/>
        <w:noProof/>
        <w:sz w:val="16"/>
        <w:szCs w:val="16"/>
      </w:rPr>
      <w:t>1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6B3405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3B77B" w14:textId="77777777" w:rsidR="0095155E" w:rsidRDefault="0095155E">
      <w:r>
        <w:separator/>
      </w:r>
    </w:p>
  </w:footnote>
  <w:footnote w:type="continuationSeparator" w:id="0">
    <w:p w14:paraId="340D858F" w14:textId="77777777" w:rsidR="0095155E" w:rsidRDefault="0095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4AD3"/>
    <w:multiLevelType w:val="hybridMultilevel"/>
    <w:tmpl w:val="A352246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3446"/>
    <w:multiLevelType w:val="multilevel"/>
    <w:tmpl w:val="18F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1435"/>
    <w:multiLevelType w:val="hybridMultilevel"/>
    <w:tmpl w:val="B874A84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291F"/>
    <w:multiLevelType w:val="multilevel"/>
    <w:tmpl w:val="63F2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03C6B"/>
    <w:multiLevelType w:val="hybridMultilevel"/>
    <w:tmpl w:val="55868BC6"/>
    <w:lvl w:ilvl="0" w:tplc="80F6E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4C25A0"/>
    <w:multiLevelType w:val="hybridMultilevel"/>
    <w:tmpl w:val="BBBA42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C2B99"/>
    <w:multiLevelType w:val="hybridMultilevel"/>
    <w:tmpl w:val="DB4215F8"/>
    <w:lvl w:ilvl="0" w:tplc="A0D8E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5119D"/>
    <w:multiLevelType w:val="multilevel"/>
    <w:tmpl w:val="D8E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B4AC8"/>
    <w:multiLevelType w:val="hybridMultilevel"/>
    <w:tmpl w:val="17405FA0"/>
    <w:lvl w:ilvl="0" w:tplc="0407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26"/>
  </w:num>
  <w:num w:numId="7">
    <w:abstractNumId w:val="16"/>
  </w:num>
  <w:num w:numId="8">
    <w:abstractNumId w:val="1"/>
  </w:num>
  <w:num w:numId="9">
    <w:abstractNumId w:val="0"/>
  </w:num>
  <w:num w:numId="10">
    <w:abstractNumId w:val="2"/>
  </w:num>
  <w:num w:numId="11">
    <w:abstractNumId w:val="27"/>
  </w:num>
  <w:num w:numId="12">
    <w:abstractNumId w:val="25"/>
  </w:num>
  <w:num w:numId="13">
    <w:abstractNumId w:val="24"/>
  </w:num>
  <w:num w:numId="14">
    <w:abstractNumId w:val="3"/>
  </w:num>
  <w:num w:numId="15">
    <w:abstractNumId w:val="28"/>
  </w:num>
  <w:num w:numId="16">
    <w:abstractNumId w:val="19"/>
  </w:num>
  <w:num w:numId="17">
    <w:abstractNumId w:val="18"/>
  </w:num>
  <w:num w:numId="18">
    <w:abstractNumId w:val="21"/>
  </w:num>
  <w:num w:numId="19">
    <w:abstractNumId w:val="21"/>
  </w:num>
  <w:num w:numId="20">
    <w:abstractNumId w:val="13"/>
  </w:num>
  <w:num w:numId="21">
    <w:abstractNumId w:val="29"/>
  </w:num>
  <w:num w:numId="22">
    <w:abstractNumId w:val="6"/>
  </w:num>
  <w:num w:numId="23">
    <w:abstractNumId w:val="17"/>
  </w:num>
  <w:num w:numId="24">
    <w:abstractNumId w:val="20"/>
  </w:num>
  <w:num w:numId="25">
    <w:abstractNumId w:val="7"/>
  </w:num>
  <w:num w:numId="26">
    <w:abstractNumId w:val="10"/>
  </w:num>
  <w:num w:numId="27">
    <w:abstractNumId w:val="14"/>
  </w:num>
  <w:num w:numId="28">
    <w:abstractNumId w:val="23"/>
  </w:num>
  <w:num w:numId="29">
    <w:abstractNumId w:val="15"/>
  </w:num>
  <w:num w:numId="30">
    <w:abstractNumId w:val="8"/>
  </w:num>
  <w:num w:numId="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a Orbach">
    <w15:presenceInfo w15:providerId="AD" w15:userId="S-1-5-21-1253224340-810821484-3060553273-3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746"/>
    <w:rsid w:val="000104EF"/>
    <w:rsid w:val="000132DE"/>
    <w:rsid w:val="00013E29"/>
    <w:rsid w:val="00013E6C"/>
    <w:rsid w:val="00014B7F"/>
    <w:rsid w:val="00016AD8"/>
    <w:rsid w:val="00020069"/>
    <w:rsid w:val="00021AFA"/>
    <w:rsid w:val="00022466"/>
    <w:rsid w:val="000248C3"/>
    <w:rsid w:val="00026A3D"/>
    <w:rsid w:val="000271CB"/>
    <w:rsid w:val="00027C7F"/>
    <w:rsid w:val="00030EF2"/>
    <w:rsid w:val="00032AD0"/>
    <w:rsid w:val="0003588D"/>
    <w:rsid w:val="00035F18"/>
    <w:rsid w:val="0003760F"/>
    <w:rsid w:val="00045B0A"/>
    <w:rsid w:val="000469CC"/>
    <w:rsid w:val="000504B7"/>
    <w:rsid w:val="000531A9"/>
    <w:rsid w:val="00054B31"/>
    <w:rsid w:val="00055D80"/>
    <w:rsid w:val="000575C7"/>
    <w:rsid w:val="0006039E"/>
    <w:rsid w:val="00060488"/>
    <w:rsid w:val="00061C47"/>
    <w:rsid w:val="00061D7C"/>
    <w:rsid w:val="00061E8C"/>
    <w:rsid w:val="00067891"/>
    <w:rsid w:val="00073C99"/>
    <w:rsid w:val="00075E1B"/>
    <w:rsid w:val="00077D40"/>
    <w:rsid w:val="00080930"/>
    <w:rsid w:val="00081668"/>
    <w:rsid w:val="00081734"/>
    <w:rsid w:val="00082C3A"/>
    <w:rsid w:val="00082D44"/>
    <w:rsid w:val="00083FA8"/>
    <w:rsid w:val="000920FB"/>
    <w:rsid w:val="000929A1"/>
    <w:rsid w:val="00092CC0"/>
    <w:rsid w:val="00092D2A"/>
    <w:rsid w:val="00093FF8"/>
    <w:rsid w:val="00094524"/>
    <w:rsid w:val="00097F1B"/>
    <w:rsid w:val="000A04A4"/>
    <w:rsid w:val="000A1861"/>
    <w:rsid w:val="000A4316"/>
    <w:rsid w:val="000A7198"/>
    <w:rsid w:val="000B186D"/>
    <w:rsid w:val="000B1F26"/>
    <w:rsid w:val="000B474A"/>
    <w:rsid w:val="000B4887"/>
    <w:rsid w:val="000B69D9"/>
    <w:rsid w:val="000C05B6"/>
    <w:rsid w:val="000C2013"/>
    <w:rsid w:val="000C2B58"/>
    <w:rsid w:val="000C3FD1"/>
    <w:rsid w:val="000C65B3"/>
    <w:rsid w:val="000C6791"/>
    <w:rsid w:val="000D2D0C"/>
    <w:rsid w:val="000D30B0"/>
    <w:rsid w:val="000D3298"/>
    <w:rsid w:val="000D7482"/>
    <w:rsid w:val="000E1649"/>
    <w:rsid w:val="000E194C"/>
    <w:rsid w:val="000E299A"/>
    <w:rsid w:val="000F07BA"/>
    <w:rsid w:val="000F3F38"/>
    <w:rsid w:val="000F4594"/>
    <w:rsid w:val="0010117F"/>
    <w:rsid w:val="00101515"/>
    <w:rsid w:val="00103211"/>
    <w:rsid w:val="0010369E"/>
    <w:rsid w:val="00105DBF"/>
    <w:rsid w:val="00111A10"/>
    <w:rsid w:val="0011263B"/>
    <w:rsid w:val="00112C82"/>
    <w:rsid w:val="00113930"/>
    <w:rsid w:val="00115A59"/>
    <w:rsid w:val="00115F1B"/>
    <w:rsid w:val="00122549"/>
    <w:rsid w:val="00124D23"/>
    <w:rsid w:val="001259C2"/>
    <w:rsid w:val="001273DD"/>
    <w:rsid w:val="00130436"/>
    <w:rsid w:val="0013208F"/>
    <w:rsid w:val="00137D33"/>
    <w:rsid w:val="0014013A"/>
    <w:rsid w:val="001441D0"/>
    <w:rsid w:val="00144680"/>
    <w:rsid w:val="00146E86"/>
    <w:rsid w:val="00151ABE"/>
    <w:rsid w:val="001523E8"/>
    <w:rsid w:val="001534C9"/>
    <w:rsid w:val="001554B6"/>
    <w:rsid w:val="00160660"/>
    <w:rsid w:val="00160B0A"/>
    <w:rsid w:val="0016233B"/>
    <w:rsid w:val="00164A78"/>
    <w:rsid w:val="001654C8"/>
    <w:rsid w:val="001661BC"/>
    <w:rsid w:val="00167445"/>
    <w:rsid w:val="0016762D"/>
    <w:rsid w:val="00170A86"/>
    <w:rsid w:val="00171CC1"/>
    <w:rsid w:val="00174E8D"/>
    <w:rsid w:val="00176639"/>
    <w:rsid w:val="00176773"/>
    <w:rsid w:val="001768CA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65BF"/>
    <w:rsid w:val="00196BB6"/>
    <w:rsid w:val="00196E36"/>
    <w:rsid w:val="001A2404"/>
    <w:rsid w:val="001A2F23"/>
    <w:rsid w:val="001A311A"/>
    <w:rsid w:val="001B0978"/>
    <w:rsid w:val="001B14F8"/>
    <w:rsid w:val="001B2628"/>
    <w:rsid w:val="001B3A9D"/>
    <w:rsid w:val="001B4BC4"/>
    <w:rsid w:val="001B4FAB"/>
    <w:rsid w:val="001B58BC"/>
    <w:rsid w:val="001B59CB"/>
    <w:rsid w:val="001B747C"/>
    <w:rsid w:val="001C0A02"/>
    <w:rsid w:val="001C16FA"/>
    <w:rsid w:val="001C464C"/>
    <w:rsid w:val="001C6DEA"/>
    <w:rsid w:val="001C71F3"/>
    <w:rsid w:val="001D6BDB"/>
    <w:rsid w:val="001D7148"/>
    <w:rsid w:val="001D78AA"/>
    <w:rsid w:val="001D7E90"/>
    <w:rsid w:val="001E0A26"/>
    <w:rsid w:val="001E1059"/>
    <w:rsid w:val="001E1DB8"/>
    <w:rsid w:val="001E31CF"/>
    <w:rsid w:val="001E5029"/>
    <w:rsid w:val="001E5690"/>
    <w:rsid w:val="001E6186"/>
    <w:rsid w:val="001F46B0"/>
    <w:rsid w:val="001F4E2A"/>
    <w:rsid w:val="001F7837"/>
    <w:rsid w:val="00203921"/>
    <w:rsid w:val="0020540B"/>
    <w:rsid w:val="002057CD"/>
    <w:rsid w:val="0020583C"/>
    <w:rsid w:val="002163D3"/>
    <w:rsid w:val="00220DFA"/>
    <w:rsid w:val="0022506B"/>
    <w:rsid w:val="002275C0"/>
    <w:rsid w:val="0023153D"/>
    <w:rsid w:val="00231BF1"/>
    <w:rsid w:val="00232ECB"/>
    <w:rsid w:val="00236614"/>
    <w:rsid w:val="00237433"/>
    <w:rsid w:val="0024126E"/>
    <w:rsid w:val="00241DBF"/>
    <w:rsid w:val="002501EC"/>
    <w:rsid w:val="00250BCB"/>
    <w:rsid w:val="0025720A"/>
    <w:rsid w:val="002572C3"/>
    <w:rsid w:val="00260BDC"/>
    <w:rsid w:val="00265588"/>
    <w:rsid w:val="0026797A"/>
    <w:rsid w:val="0026798D"/>
    <w:rsid w:val="00267EFD"/>
    <w:rsid w:val="00272F7D"/>
    <w:rsid w:val="002739E0"/>
    <w:rsid w:val="0027504F"/>
    <w:rsid w:val="002751FD"/>
    <w:rsid w:val="00281185"/>
    <w:rsid w:val="00284C59"/>
    <w:rsid w:val="00285BE9"/>
    <w:rsid w:val="00286180"/>
    <w:rsid w:val="00287088"/>
    <w:rsid w:val="002875A5"/>
    <w:rsid w:val="002877A7"/>
    <w:rsid w:val="00292752"/>
    <w:rsid w:val="00292CB1"/>
    <w:rsid w:val="002931EB"/>
    <w:rsid w:val="002934A4"/>
    <w:rsid w:val="00293AC1"/>
    <w:rsid w:val="0029519B"/>
    <w:rsid w:val="0029794E"/>
    <w:rsid w:val="00297B38"/>
    <w:rsid w:val="002A0DD7"/>
    <w:rsid w:val="002A2C19"/>
    <w:rsid w:val="002A2FF2"/>
    <w:rsid w:val="002B469D"/>
    <w:rsid w:val="002C0370"/>
    <w:rsid w:val="002C16EB"/>
    <w:rsid w:val="002C202A"/>
    <w:rsid w:val="002C2042"/>
    <w:rsid w:val="002C388F"/>
    <w:rsid w:val="002C3FFB"/>
    <w:rsid w:val="002C74A9"/>
    <w:rsid w:val="002D01BD"/>
    <w:rsid w:val="002D4D69"/>
    <w:rsid w:val="002D7AD2"/>
    <w:rsid w:val="002D7DCA"/>
    <w:rsid w:val="002E4B58"/>
    <w:rsid w:val="002E5B13"/>
    <w:rsid w:val="002E66F4"/>
    <w:rsid w:val="002F1C46"/>
    <w:rsid w:val="002F40C7"/>
    <w:rsid w:val="002F55C2"/>
    <w:rsid w:val="002F74D4"/>
    <w:rsid w:val="0030065F"/>
    <w:rsid w:val="003079B8"/>
    <w:rsid w:val="00312BAE"/>
    <w:rsid w:val="003148B1"/>
    <w:rsid w:val="00314EF7"/>
    <w:rsid w:val="003177B6"/>
    <w:rsid w:val="00323FEA"/>
    <w:rsid w:val="0033411B"/>
    <w:rsid w:val="00337A11"/>
    <w:rsid w:val="003414B2"/>
    <w:rsid w:val="003417B0"/>
    <w:rsid w:val="00341AC8"/>
    <w:rsid w:val="00342797"/>
    <w:rsid w:val="003436B1"/>
    <w:rsid w:val="00346A2F"/>
    <w:rsid w:val="00347597"/>
    <w:rsid w:val="003553F8"/>
    <w:rsid w:val="0036665D"/>
    <w:rsid w:val="00366780"/>
    <w:rsid w:val="00366CBA"/>
    <w:rsid w:val="00372821"/>
    <w:rsid w:val="00372CAA"/>
    <w:rsid w:val="00373BED"/>
    <w:rsid w:val="0037436A"/>
    <w:rsid w:val="00376F32"/>
    <w:rsid w:val="003770FB"/>
    <w:rsid w:val="00377556"/>
    <w:rsid w:val="00381746"/>
    <w:rsid w:val="00381CFA"/>
    <w:rsid w:val="00383DB4"/>
    <w:rsid w:val="003914F0"/>
    <w:rsid w:val="00392794"/>
    <w:rsid w:val="00395994"/>
    <w:rsid w:val="003A2118"/>
    <w:rsid w:val="003A3C3A"/>
    <w:rsid w:val="003A69C2"/>
    <w:rsid w:val="003B078B"/>
    <w:rsid w:val="003B321D"/>
    <w:rsid w:val="003B502F"/>
    <w:rsid w:val="003B7BD4"/>
    <w:rsid w:val="003C0655"/>
    <w:rsid w:val="003C23F3"/>
    <w:rsid w:val="003C45A0"/>
    <w:rsid w:val="003C73E5"/>
    <w:rsid w:val="003D116E"/>
    <w:rsid w:val="003D1C38"/>
    <w:rsid w:val="003D4904"/>
    <w:rsid w:val="003D5CE1"/>
    <w:rsid w:val="003D6F54"/>
    <w:rsid w:val="003D7D5F"/>
    <w:rsid w:val="003E38F7"/>
    <w:rsid w:val="003E5A79"/>
    <w:rsid w:val="003E697D"/>
    <w:rsid w:val="003E6BF7"/>
    <w:rsid w:val="003E72DA"/>
    <w:rsid w:val="003E7752"/>
    <w:rsid w:val="003F060F"/>
    <w:rsid w:val="003F4931"/>
    <w:rsid w:val="0040086C"/>
    <w:rsid w:val="00400C27"/>
    <w:rsid w:val="00401E01"/>
    <w:rsid w:val="00403898"/>
    <w:rsid w:val="00405434"/>
    <w:rsid w:val="00407787"/>
    <w:rsid w:val="00411861"/>
    <w:rsid w:val="00411FF0"/>
    <w:rsid w:val="00412631"/>
    <w:rsid w:val="0041347E"/>
    <w:rsid w:val="00414EC9"/>
    <w:rsid w:val="00414EF5"/>
    <w:rsid w:val="004158B7"/>
    <w:rsid w:val="00415AB9"/>
    <w:rsid w:val="00416278"/>
    <w:rsid w:val="00417616"/>
    <w:rsid w:val="004239C3"/>
    <w:rsid w:val="004265D2"/>
    <w:rsid w:val="00430870"/>
    <w:rsid w:val="00431DF4"/>
    <w:rsid w:val="0043292B"/>
    <w:rsid w:val="00436D08"/>
    <w:rsid w:val="00441818"/>
    <w:rsid w:val="00442AE8"/>
    <w:rsid w:val="0044643D"/>
    <w:rsid w:val="00446B26"/>
    <w:rsid w:val="0044728C"/>
    <w:rsid w:val="00450B8F"/>
    <w:rsid w:val="00452734"/>
    <w:rsid w:val="00452ECA"/>
    <w:rsid w:val="00455A93"/>
    <w:rsid w:val="0045740D"/>
    <w:rsid w:val="004622CA"/>
    <w:rsid w:val="00464094"/>
    <w:rsid w:val="00465B0B"/>
    <w:rsid w:val="0047044C"/>
    <w:rsid w:val="00471A35"/>
    <w:rsid w:val="00471C3F"/>
    <w:rsid w:val="00473621"/>
    <w:rsid w:val="00474C67"/>
    <w:rsid w:val="00476F78"/>
    <w:rsid w:val="00477154"/>
    <w:rsid w:val="00477370"/>
    <w:rsid w:val="00481093"/>
    <w:rsid w:val="00482DD3"/>
    <w:rsid w:val="00485197"/>
    <w:rsid w:val="00487A01"/>
    <w:rsid w:val="0049059C"/>
    <w:rsid w:val="00491CAB"/>
    <w:rsid w:val="00493CCC"/>
    <w:rsid w:val="00495A8B"/>
    <w:rsid w:val="00496023"/>
    <w:rsid w:val="00496E65"/>
    <w:rsid w:val="00496F0B"/>
    <w:rsid w:val="004A0639"/>
    <w:rsid w:val="004A0F4F"/>
    <w:rsid w:val="004A496A"/>
    <w:rsid w:val="004A4BB0"/>
    <w:rsid w:val="004A5E96"/>
    <w:rsid w:val="004A7DFB"/>
    <w:rsid w:val="004B1FE9"/>
    <w:rsid w:val="004B20CD"/>
    <w:rsid w:val="004B3C66"/>
    <w:rsid w:val="004B4A96"/>
    <w:rsid w:val="004B538D"/>
    <w:rsid w:val="004C37E0"/>
    <w:rsid w:val="004C7664"/>
    <w:rsid w:val="004D1AC3"/>
    <w:rsid w:val="004D3085"/>
    <w:rsid w:val="004D3339"/>
    <w:rsid w:val="004D3B9C"/>
    <w:rsid w:val="004D602C"/>
    <w:rsid w:val="004D69C1"/>
    <w:rsid w:val="004D7BCE"/>
    <w:rsid w:val="004E5212"/>
    <w:rsid w:val="004E5D24"/>
    <w:rsid w:val="004E7F67"/>
    <w:rsid w:val="004F0861"/>
    <w:rsid w:val="004F099F"/>
    <w:rsid w:val="004F4757"/>
    <w:rsid w:val="004F5BBA"/>
    <w:rsid w:val="004F69E8"/>
    <w:rsid w:val="004F70B7"/>
    <w:rsid w:val="004F7203"/>
    <w:rsid w:val="004F7971"/>
    <w:rsid w:val="0050004A"/>
    <w:rsid w:val="0050114A"/>
    <w:rsid w:val="00502848"/>
    <w:rsid w:val="00503F9B"/>
    <w:rsid w:val="00504A3B"/>
    <w:rsid w:val="0050737B"/>
    <w:rsid w:val="005077D9"/>
    <w:rsid w:val="00510ABB"/>
    <w:rsid w:val="00511C62"/>
    <w:rsid w:val="00511FCB"/>
    <w:rsid w:val="005125E1"/>
    <w:rsid w:val="00512661"/>
    <w:rsid w:val="00521A8C"/>
    <w:rsid w:val="00522FEF"/>
    <w:rsid w:val="00526A15"/>
    <w:rsid w:val="00526EED"/>
    <w:rsid w:val="005276CF"/>
    <w:rsid w:val="005301FC"/>
    <w:rsid w:val="00532719"/>
    <w:rsid w:val="005353EE"/>
    <w:rsid w:val="005364E1"/>
    <w:rsid w:val="00541068"/>
    <w:rsid w:val="005428F5"/>
    <w:rsid w:val="00542D0B"/>
    <w:rsid w:val="005433D8"/>
    <w:rsid w:val="00544E54"/>
    <w:rsid w:val="00544E8E"/>
    <w:rsid w:val="005461C8"/>
    <w:rsid w:val="00554512"/>
    <w:rsid w:val="0055495B"/>
    <w:rsid w:val="00557C99"/>
    <w:rsid w:val="00562847"/>
    <w:rsid w:val="00562DA8"/>
    <w:rsid w:val="00566E2E"/>
    <w:rsid w:val="005675E9"/>
    <w:rsid w:val="00570658"/>
    <w:rsid w:val="00571B93"/>
    <w:rsid w:val="0057466D"/>
    <w:rsid w:val="005751FB"/>
    <w:rsid w:val="005767BD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5F3D"/>
    <w:rsid w:val="00597C04"/>
    <w:rsid w:val="005A0822"/>
    <w:rsid w:val="005A0E72"/>
    <w:rsid w:val="005A17D9"/>
    <w:rsid w:val="005A22AD"/>
    <w:rsid w:val="005A797F"/>
    <w:rsid w:val="005B4E44"/>
    <w:rsid w:val="005B50D4"/>
    <w:rsid w:val="005C2B0B"/>
    <w:rsid w:val="005C57D8"/>
    <w:rsid w:val="005D02FF"/>
    <w:rsid w:val="005D05C7"/>
    <w:rsid w:val="005D05CC"/>
    <w:rsid w:val="005D4892"/>
    <w:rsid w:val="005D5017"/>
    <w:rsid w:val="005D6B2F"/>
    <w:rsid w:val="005D7092"/>
    <w:rsid w:val="005E09DA"/>
    <w:rsid w:val="005E1759"/>
    <w:rsid w:val="005E3F00"/>
    <w:rsid w:val="005E5B23"/>
    <w:rsid w:val="005E617B"/>
    <w:rsid w:val="005E7D1A"/>
    <w:rsid w:val="005F16C7"/>
    <w:rsid w:val="005F2233"/>
    <w:rsid w:val="005F58F1"/>
    <w:rsid w:val="005F5D5F"/>
    <w:rsid w:val="005F6614"/>
    <w:rsid w:val="005F7A8A"/>
    <w:rsid w:val="00600735"/>
    <w:rsid w:val="00601593"/>
    <w:rsid w:val="0060224F"/>
    <w:rsid w:val="0060448B"/>
    <w:rsid w:val="00612988"/>
    <w:rsid w:val="00614173"/>
    <w:rsid w:val="006176B2"/>
    <w:rsid w:val="00617907"/>
    <w:rsid w:val="0062217C"/>
    <w:rsid w:val="006241D0"/>
    <w:rsid w:val="006267D7"/>
    <w:rsid w:val="00626D3D"/>
    <w:rsid w:val="00633542"/>
    <w:rsid w:val="00633558"/>
    <w:rsid w:val="00633623"/>
    <w:rsid w:val="006340E2"/>
    <w:rsid w:val="00637E0C"/>
    <w:rsid w:val="00641DCA"/>
    <w:rsid w:val="00646602"/>
    <w:rsid w:val="006469FF"/>
    <w:rsid w:val="00646D3C"/>
    <w:rsid w:val="00646F67"/>
    <w:rsid w:val="006565DC"/>
    <w:rsid w:val="006608CD"/>
    <w:rsid w:val="0066182D"/>
    <w:rsid w:val="00662376"/>
    <w:rsid w:val="006627A2"/>
    <w:rsid w:val="00665681"/>
    <w:rsid w:val="00665A86"/>
    <w:rsid w:val="00667AB1"/>
    <w:rsid w:val="00670014"/>
    <w:rsid w:val="0067269C"/>
    <w:rsid w:val="00672BF5"/>
    <w:rsid w:val="00673E06"/>
    <w:rsid w:val="0068066A"/>
    <w:rsid w:val="00683143"/>
    <w:rsid w:val="006879E7"/>
    <w:rsid w:val="00692B7B"/>
    <w:rsid w:val="006A1EE9"/>
    <w:rsid w:val="006A4636"/>
    <w:rsid w:val="006A50DB"/>
    <w:rsid w:val="006A55A4"/>
    <w:rsid w:val="006A7350"/>
    <w:rsid w:val="006A78FB"/>
    <w:rsid w:val="006A7A2D"/>
    <w:rsid w:val="006B2790"/>
    <w:rsid w:val="006B3405"/>
    <w:rsid w:val="006B3EE6"/>
    <w:rsid w:val="006B4EC2"/>
    <w:rsid w:val="006B57D5"/>
    <w:rsid w:val="006B5C83"/>
    <w:rsid w:val="006B77FA"/>
    <w:rsid w:val="006B7B48"/>
    <w:rsid w:val="006C2817"/>
    <w:rsid w:val="006C363C"/>
    <w:rsid w:val="006C7F30"/>
    <w:rsid w:val="006D1B1C"/>
    <w:rsid w:val="006D28A1"/>
    <w:rsid w:val="006D4531"/>
    <w:rsid w:val="006D5224"/>
    <w:rsid w:val="006E02AF"/>
    <w:rsid w:val="006E4570"/>
    <w:rsid w:val="006E6B6D"/>
    <w:rsid w:val="006F2376"/>
    <w:rsid w:val="006F23A5"/>
    <w:rsid w:val="006F4BCF"/>
    <w:rsid w:val="006F6909"/>
    <w:rsid w:val="007012D9"/>
    <w:rsid w:val="00701972"/>
    <w:rsid w:val="007028D8"/>
    <w:rsid w:val="00704EF5"/>
    <w:rsid w:val="007053B6"/>
    <w:rsid w:val="00705C52"/>
    <w:rsid w:val="00706124"/>
    <w:rsid w:val="0070689A"/>
    <w:rsid w:val="00707469"/>
    <w:rsid w:val="007077F2"/>
    <w:rsid w:val="00710933"/>
    <w:rsid w:val="00710BEB"/>
    <w:rsid w:val="00710D2B"/>
    <w:rsid w:val="007133D7"/>
    <w:rsid w:val="00713FA7"/>
    <w:rsid w:val="00715B42"/>
    <w:rsid w:val="00721BBE"/>
    <w:rsid w:val="00723746"/>
    <w:rsid w:val="00724DE5"/>
    <w:rsid w:val="007313BB"/>
    <w:rsid w:val="00734655"/>
    <w:rsid w:val="007402F8"/>
    <w:rsid w:val="00740E6B"/>
    <w:rsid w:val="007428CB"/>
    <w:rsid w:val="007436D0"/>
    <w:rsid w:val="00745474"/>
    <w:rsid w:val="00745F7F"/>
    <w:rsid w:val="007472D0"/>
    <w:rsid w:val="00757CC8"/>
    <w:rsid w:val="00757FE2"/>
    <w:rsid w:val="0076026A"/>
    <w:rsid w:val="007619E8"/>
    <w:rsid w:val="00761E7C"/>
    <w:rsid w:val="00765DEB"/>
    <w:rsid w:val="00766AD1"/>
    <w:rsid w:val="00770305"/>
    <w:rsid w:val="0077049E"/>
    <w:rsid w:val="00771BD0"/>
    <w:rsid w:val="0077223D"/>
    <w:rsid w:val="007751AE"/>
    <w:rsid w:val="0077620D"/>
    <w:rsid w:val="00777149"/>
    <w:rsid w:val="0078167B"/>
    <w:rsid w:val="0078261B"/>
    <w:rsid w:val="00782F73"/>
    <w:rsid w:val="007841E2"/>
    <w:rsid w:val="00787188"/>
    <w:rsid w:val="0079006B"/>
    <w:rsid w:val="007906DE"/>
    <w:rsid w:val="0079302E"/>
    <w:rsid w:val="007939AC"/>
    <w:rsid w:val="00793A49"/>
    <w:rsid w:val="00793D17"/>
    <w:rsid w:val="007940BD"/>
    <w:rsid w:val="00794FA9"/>
    <w:rsid w:val="007976F1"/>
    <w:rsid w:val="007A08A4"/>
    <w:rsid w:val="007A6C00"/>
    <w:rsid w:val="007B0283"/>
    <w:rsid w:val="007B0E46"/>
    <w:rsid w:val="007B13D1"/>
    <w:rsid w:val="007B3BB5"/>
    <w:rsid w:val="007B7505"/>
    <w:rsid w:val="007B75FA"/>
    <w:rsid w:val="007C0192"/>
    <w:rsid w:val="007C0695"/>
    <w:rsid w:val="007C178C"/>
    <w:rsid w:val="007C34FF"/>
    <w:rsid w:val="007C7E46"/>
    <w:rsid w:val="007D139E"/>
    <w:rsid w:val="007D27EA"/>
    <w:rsid w:val="007D50CB"/>
    <w:rsid w:val="007D5DA3"/>
    <w:rsid w:val="007D6AA0"/>
    <w:rsid w:val="007E3BF4"/>
    <w:rsid w:val="007E402F"/>
    <w:rsid w:val="007E5092"/>
    <w:rsid w:val="007F3517"/>
    <w:rsid w:val="007F498A"/>
    <w:rsid w:val="007F7AB7"/>
    <w:rsid w:val="007F7CEA"/>
    <w:rsid w:val="008001C9"/>
    <w:rsid w:val="00800865"/>
    <w:rsid w:val="00802569"/>
    <w:rsid w:val="008026A1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11FB"/>
    <w:rsid w:val="008231BB"/>
    <w:rsid w:val="00823EC7"/>
    <w:rsid w:val="008255AC"/>
    <w:rsid w:val="008257FE"/>
    <w:rsid w:val="00825FD1"/>
    <w:rsid w:val="00826CDC"/>
    <w:rsid w:val="008278EE"/>
    <w:rsid w:val="00831AB5"/>
    <w:rsid w:val="00832C90"/>
    <w:rsid w:val="00832CB0"/>
    <w:rsid w:val="00836C23"/>
    <w:rsid w:val="00836FDA"/>
    <w:rsid w:val="00840789"/>
    <w:rsid w:val="008433AB"/>
    <w:rsid w:val="00843526"/>
    <w:rsid w:val="00846F0D"/>
    <w:rsid w:val="00851709"/>
    <w:rsid w:val="00851C56"/>
    <w:rsid w:val="00851F20"/>
    <w:rsid w:val="0085263E"/>
    <w:rsid w:val="00853832"/>
    <w:rsid w:val="00853F10"/>
    <w:rsid w:val="0085560D"/>
    <w:rsid w:val="00855A38"/>
    <w:rsid w:val="00855C9E"/>
    <w:rsid w:val="00856120"/>
    <w:rsid w:val="00861B40"/>
    <w:rsid w:val="008639E4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F"/>
    <w:rsid w:val="008850D6"/>
    <w:rsid w:val="00887A89"/>
    <w:rsid w:val="008924E5"/>
    <w:rsid w:val="00892791"/>
    <w:rsid w:val="00892DEA"/>
    <w:rsid w:val="008955B0"/>
    <w:rsid w:val="008959AA"/>
    <w:rsid w:val="00897542"/>
    <w:rsid w:val="008A23EC"/>
    <w:rsid w:val="008A53F0"/>
    <w:rsid w:val="008A6698"/>
    <w:rsid w:val="008B1591"/>
    <w:rsid w:val="008B529A"/>
    <w:rsid w:val="008B5AA5"/>
    <w:rsid w:val="008B64A1"/>
    <w:rsid w:val="008B64DF"/>
    <w:rsid w:val="008B74EF"/>
    <w:rsid w:val="008C065D"/>
    <w:rsid w:val="008C09E8"/>
    <w:rsid w:val="008C0D37"/>
    <w:rsid w:val="008C1CA6"/>
    <w:rsid w:val="008C27A4"/>
    <w:rsid w:val="008C3A67"/>
    <w:rsid w:val="008C4736"/>
    <w:rsid w:val="008C52E5"/>
    <w:rsid w:val="008D0241"/>
    <w:rsid w:val="008D0F63"/>
    <w:rsid w:val="008D150B"/>
    <w:rsid w:val="008D3413"/>
    <w:rsid w:val="008E73C9"/>
    <w:rsid w:val="008E78C1"/>
    <w:rsid w:val="008F04F1"/>
    <w:rsid w:val="008F0B15"/>
    <w:rsid w:val="008F168D"/>
    <w:rsid w:val="008F1697"/>
    <w:rsid w:val="008F36D0"/>
    <w:rsid w:val="008F3C3D"/>
    <w:rsid w:val="008F519A"/>
    <w:rsid w:val="008F6023"/>
    <w:rsid w:val="0090060F"/>
    <w:rsid w:val="00900BC8"/>
    <w:rsid w:val="00901FB2"/>
    <w:rsid w:val="00902802"/>
    <w:rsid w:val="00902D76"/>
    <w:rsid w:val="0090339C"/>
    <w:rsid w:val="00904E3D"/>
    <w:rsid w:val="00905C5F"/>
    <w:rsid w:val="0091315E"/>
    <w:rsid w:val="00913E55"/>
    <w:rsid w:val="00913FF8"/>
    <w:rsid w:val="00915DEA"/>
    <w:rsid w:val="0091643B"/>
    <w:rsid w:val="009176D9"/>
    <w:rsid w:val="0092046F"/>
    <w:rsid w:val="009212C6"/>
    <w:rsid w:val="00922E8C"/>
    <w:rsid w:val="00922FC7"/>
    <w:rsid w:val="00926225"/>
    <w:rsid w:val="00927A2D"/>
    <w:rsid w:val="009302F4"/>
    <w:rsid w:val="00935723"/>
    <w:rsid w:val="00936384"/>
    <w:rsid w:val="00940A85"/>
    <w:rsid w:val="0094128A"/>
    <w:rsid w:val="009417FB"/>
    <w:rsid w:val="00941DBE"/>
    <w:rsid w:val="009442F9"/>
    <w:rsid w:val="00944B68"/>
    <w:rsid w:val="00946011"/>
    <w:rsid w:val="00946B80"/>
    <w:rsid w:val="00947C3A"/>
    <w:rsid w:val="0095155E"/>
    <w:rsid w:val="00951751"/>
    <w:rsid w:val="009551C2"/>
    <w:rsid w:val="00955541"/>
    <w:rsid w:val="00955F75"/>
    <w:rsid w:val="00956255"/>
    <w:rsid w:val="00957430"/>
    <w:rsid w:val="0096317B"/>
    <w:rsid w:val="009645D4"/>
    <w:rsid w:val="00970BBE"/>
    <w:rsid w:val="0097314F"/>
    <w:rsid w:val="00974047"/>
    <w:rsid w:val="009740DF"/>
    <w:rsid w:val="00974835"/>
    <w:rsid w:val="009823D5"/>
    <w:rsid w:val="00983969"/>
    <w:rsid w:val="00986B60"/>
    <w:rsid w:val="009919E7"/>
    <w:rsid w:val="00992838"/>
    <w:rsid w:val="00994EFA"/>
    <w:rsid w:val="00995A7A"/>
    <w:rsid w:val="00995F9B"/>
    <w:rsid w:val="00996B70"/>
    <w:rsid w:val="009A058A"/>
    <w:rsid w:val="009A1685"/>
    <w:rsid w:val="009A4CAF"/>
    <w:rsid w:val="009A74FA"/>
    <w:rsid w:val="009B0439"/>
    <w:rsid w:val="009B07B3"/>
    <w:rsid w:val="009B2045"/>
    <w:rsid w:val="009B580B"/>
    <w:rsid w:val="009B5FC2"/>
    <w:rsid w:val="009C44EE"/>
    <w:rsid w:val="009C4F4E"/>
    <w:rsid w:val="009C7E62"/>
    <w:rsid w:val="009D2931"/>
    <w:rsid w:val="009D4E43"/>
    <w:rsid w:val="009D5510"/>
    <w:rsid w:val="009D76A1"/>
    <w:rsid w:val="009D7739"/>
    <w:rsid w:val="009E0ECF"/>
    <w:rsid w:val="009E1E40"/>
    <w:rsid w:val="009E2EBB"/>
    <w:rsid w:val="009E5617"/>
    <w:rsid w:val="009F12AB"/>
    <w:rsid w:val="009F23F0"/>
    <w:rsid w:val="009F384C"/>
    <w:rsid w:val="00A0163A"/>
    <w:rsid w:val="00A017DB"/>
    <w:rsid w:val="00A023DB"/>
    <w:rsid w:val="00A04CF0"/>
    <w:rsid w:val="00A05095"/>
    <w:rsid w:val="00A05157"/>
    <w:rsid w:val="00A06727"/>
    <w:rsid w:val="00A07CBB"/>
    <w:rsid w:val="00A07DC9"/>
    <w:rsid w:val="00A10423"/>
    <w:rsid w:val="00A112FC"/>
    <w:rsid w:val="00A17093"/>
    <w:rsid w:val="00A17A65"/>
    <w:rsid w:val="00A17F46"/>
    <w:rsid w:val="00A21102"/>
    <w:rsid w:val="00A2149D"/>
    <w:rsid w:val="00A21F1D"/>
    <w:rsid w:val="00A223B3"/>
    <w:rsid w:val="00A223CE"/>
    <w:rsid w:val="00A23320"/>
    <w:rsid w:val="00A24E4A"/>
    <w:rsid w:val="00A26027"/>
    <w:rsid w:val="00A26263"/>
    <w:rsid w:val="00A27F97"/>
    <w:rsid w:val="00A302B3"/>
    <w:rsid w:val="00A324FF"/>
    <w:rsid w:val="00A32523"/>
    <w:rsid w:val="00A337AB"/>
    <w:rsid w:val="00A33C26"/>
    <w:rsid w:val="00A35D98"/>
    <w:rsid w:val="00A40D77"/>
    <w:rsid w:val="00A4157C"/>
    <w:rsid w:val="00A4206E"/>
    <w:rsid w:val="00A42AED"/>
    <w:rsid w:val="00A42C0C"/>
    <w:rsid w:val="00A43ED0"/>
    <w:rsid w:val="00A45F26"/>
    <w:rsid w:val="00A463D1"/>
    <w:rsid w:val="00A46718"/>
    <w:rsid w:val="00A4688B"/>
    <w:rsid w:val="00A47DE1"/>
    <w:rsid w:val="00A507BA"/>
    <w:rsid w:val="00A545B0"/>
    <w:rsid w:val="00A56F3E"/>
    <w:rsid w:val="00A57904"/>
    <w:rsid w:val="00A57EAB"/>
    <w:rsid w:val="00A57F85"/>
    <w:rsid w:val="00A613BB"/>
    <w:rsid w:val="00A67A80"/>
    <w:rsid w:val="00A67CC3"/>
    <w:rsid w:val="00A71886"/>
    <w:rsid w:val="00A7474E"/>
    <w:rsid w:val="00A804E9"/>
    <w:rsid w:val="00A81D88"/>
    <w:rsid w:val="00A82268"/>
    <w:rsid w:val="00A8291C"/>
    <w:rsid w:val="00A84A30"/>
    <w:rsid w:val="00A86207"/>
    <w:rsid w:val="00A86C9B"/>
    <w:rsid w:val="00A87949"/>
    <w:rsid w:val="00A905FF"/>
    <w:rsid w:val="00A91251"/>
    <w:rsid w:val="00A91F58"/>
    <w:rsid w:val="00A95B03"/>
    <w:rsid w:val="00A95D5C"/>
    <w:rsid w:val="00A966C7"/>
    <w:rsid w:val="00A96D6D"/>
    <w:rsid w:val="00A96DFE"/>
    <w:rsid w:val="00A97477"/>
    <w:rsid w:val="00AA01F9"/>
    <w:rsid w:val="00AB47AC"/>
    <w:rsid w:val="00AB4BC9"/>
    <w:rsid w:val="00AB4DCA"/>
    <w:rsid w:val="00AB5D94"/>
    <w:rsid w:val="00AB65FF"/>
    <w:rsid w:val="00AB7FAB"/>
    <w:rsid w:val="00AC0ED6"/>
    <w:rsid w:val="00AC17F3"/>
    <w:rsid w:val="00AC2598"/>
    <w:rsid w:val="00AC2E1A"/>
    <w:rsid w:val="00AC2F2E"/>
    <w:rsid w:val="00AC399A"/>
    <w:rsid w:val="00AC3F52"/>
    <w:rsid w:val="00AC40C8"/>
    <w:rsid w:val="00AC4731"/>
    <w:rsid w:val="00AD08A1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B3"/>
    <w:rsid w:val="00AF1E24"/>
    <w:rsid w:val="00AF3C55"/>
    <w:rsid w:val="00AF4182"/>
    <w:rsid w:val="00AF54F9"/>
    <w:rsid w:val="00AF6344"/>
    <w:rsid w:val="00AF6FB8"/>
    <w:rsid w:val="00B006B9"/>
    <w:rsid w:val="00B03B63"/>
    <w:rsid w:val="00B04733"/>
    <w:rsid w:val="00B05145"/>
    <w:rsid w:val="00B123DB"/>
    <w:rsid w:val="00B15862"/>
    <w:rsid w:val="00B163DB"/>
    <w:rsid w:val="00B2047A"/>
    <w:rsid w:val="00B20767"/>
    <w:rsid w:val="00B256B7"/>
    <w:rsid w:val="00B32D94"/>
    <w:rsid w:val="00B334F2"/>
    <w:rsid w:val="00B3479D"/>
    <w:rsid w:val="00B34D8F"/>
    <w:rsid w:val="00B353C3"/>
    <w:rsid w:val="00B365D0"/>
    <w:rsid w:val="00B3703B"/>
    <w:rsid w:val="00B37B7C"/>
    <w:rsid w:val="00B424C0"/>
    <w:rsid w:val="00B440D8"/>
    <w:rsid w:val="00B44504"/>
    <w:rsid w:val="00B45D26"/>
    <w:rsid w:val="00B47727"/>
    <w:rsid w:val="00B53F9B"/>
    <w:rsid w:val="00B54471"/>
    <w:rsid w:val="00B548DF"/>
    <w:rsid w:val="00B562BC"/>
    <w:rsid w:val="00B57C3C"/>
    <w:rsid w:val="00B626F2"/>
    <w:rsid w:val="00B64C9D"/>
    <w:rsid w:val="00B70179"/>
    <w:rsid w:val="00B71363"/>
    <w:rsid w:val="00B726AB"/>
    <w:rsid w:val="00B731AF"/>
    <w:rsid w:val="00B74457"/>
    <w:rsid w:val="00B77DF3"/>
    <w:rsid w:val="00B81386"/>
    <w:rsid w:val="00B82661"/>
    <w:rsid w:val="00B82B7A"/>
    <w:rsid w:val="00B86AB9"/>
    <w:rsid w:val="00B87E93"/>
    <w:rsid w:val="00B90789"/>
    <w:rsid w:val="00B917E9"/>
    <w:rsid w:val="00B91BC0"/>
    <w:rsid w:val="00B9253A"/>
    <w:rsid w:val="00B94EB2"/>
    <w:rsid w:val="00B96C2B"/>
    <w:rsid w:val="00BA05D2"/>
    <w:rsid w:val="00BA258B"/>
    <w:rsid w:val="00BA346F"/>
    <w:rsid w:val="00BC232B"/>
    <w:rsid w:val="00BC34B1"/>
    <w:rsid w:val="00BC3A49"/>
    <w:rsid w:val="00BC3DDC"/>
    <w:rsid w:val="00BC54DC"/>
    <w:rsid w:val="00BC5AC2"/>
    <w:rsid w:val="00BD054A"/>
    <w:rsid w:val="00BD19C4"/>
    <w:rsid w:val="00BD2467"/>
    <w:rsid w:val="00BD305A"/>
    <w:rsid w:val="00BD4F83"/>
    <w:rsid w:val="00BD6319"/>
    <w:rsid w:val="00BD66B3"/>
    <w:rsid w:val="00BD67B0"/>
    <w:rsid w:val="00BE095F"/>
    <w:rsid w:val="00BE0FEB"/>
    <w:rsid w:val="00BE13DD"/>
    <w:rsid w:val="00BE2E12"/>
    <w:rsid w:val="00BE4B28"/>
    <w:rsid w:val="00BE7DF1"/>
    <w:rsid w:val="00BF2F6F"/>
    <w:rsid w:val="00BF386A"/>
    <w:rsid w:val="00BF5010"/>
    <w:rsid w:val="00BF729B"/>
    <w:rsid w:val="00BF761D"/>
    <w:rsid w:val="00BF78AB"/>
    <w:rsid w:val="00BF7915"/>
    <w:rsid w:val="00C0025D"/>
    <w:rsid w:val="00C00321"/>
    <w:rsid w:val="00C019DF"/>
    <w:rsid w:val="00C04718"/>
    <w:rsid w:val="00C06096"/>
    <w:rsid w:val="00C07DBD"/>
    <w:rsid w:val="00C12B7B"/>
    <w:rsid w:val="00C12D8D"/>
    <w:rsid w:val="00C15064"/>
    <w:rsid w:val="00C204E7"/>
    <w:rsid w:val="00C20995"/>
    <w:rsid w:val="00C210C8"/>
    <w:rsid w:val="00C22298"/>
    <w:rsid w:val="00C23431"/>
    <w:rsid w:val="00C2590E"/>
    <w:rsid w:val="00C32675"/>
    <w:rsid w:val="00C330E2"/>
    <w:rsid w:val="00C351D0"/>
    <w:rsid w:val="00C412D4"/>
    <w:rsid w:val="00C412F5"/>
    <w:rsid w:val="00C41763"/>
    <w:rsid w:val="00C45240"/>
    <w:rsid w:val="00C526EF"/>
    <w:rsid w:val="00C53C59"/>
    <w:rsid w:val="00C549FD"/>
    <w:rsid w:val="00C5556A"/>
    <w:rsid w:val="00C56739"/>
    <w:rsid w:val="00C573D8"/>
    <w:rsid w:val="00C6201C"/>
    <w:rsid w:val="00C62EDF"/>
    <w:rsid w:val="00C640D1"/>
    <w:rsid w:val="00C65528"/>
    <w:rsid w:val="00C70076"/>
    <w:rsid w:val="00C718F5"/>
    <w:rsid w:val="00C71F35"/>
    <w:rsid w:val="00C765B3"/>
    <w:rsid w:val="00C77519"/>
    <w:rsid w:val="00C8062C"/>
    <w:rsid w:val="00C820BE"/>
    <w:rsid w:val="00C83AC7"/>
    <w:rsid w:val="00C86136"/>
    <w:rsid w:val="00C863DD"/>
    <w:rsid w:val="00C87FD9"/>
    <w:rsid w:val="00C90C9C"/>
    <w:rsid w:val="00C91C36"/>
    <w:rsid w:val="00CA07FE"/>
    <w:rsid w:val="00CA345D"/>
    <w:rsid w:val="00CA35A4"/>
    <w:rsid w:val="00CA3AC1"/>
    <w:rsid w:val="00CA3DD5"/>
    <w:rsid w:val="00CA3DFF"/>
    <w:rsid w:val="00CA4B71"/>
    <w:rsid w:val="00CA50E1"/>
    <w:rsid w:val="00CA5AD3"/>
    <w:rsid w:val="00CB2888"/>
    <w:rsid w:val="00CB6C5D"/>
    <w:rsid w:val="00CB7B36"/>
    <w:rsid w:val="00CC168B"/>
    <w:rsid w:val="00CC2F79"/>
    <w:rsid w:val="00CC3C31"/>
    <w:rsid w:val="00CC3CE6"/>
    <w:rsid w:val="00CC603E"/>
    <w:rsid w:val="00CC68E7"/>
    <w:rsid w:val="00CD302C"/>
    <w:rsid w:val="00CD32EB"/>
    <w:rsid w:val="00CD6EAE"/>
    <w:rsid w:val="00CD7D92"/>
    <w:rsid w:val="00CE0966"/>
    <w:rsid w:val="00CE2D67"/>
    <w:rsid w:val="00CE3557"/>
    <w:rsid w:val="00CE4DDF"/>
    <w:rsid w:val="00CE5D89"/>
    <w:rsid w:val="00CF0DE6"/>
    <w:rsid w:val="00CF1C59"/>
    <w:rsid w:val="00CF5561"/>
    <w:rsid w:val="00CF6320"/>
    <w:rsid w:val="00CF6D0F"/>
    <w:rsid w:val="00CF71ED"/>
    <w:rsid w:val="00CF78B3"/>
    <w:rsid w:val="00D002E2"/>
    <w:rsid w:val="00D019C5"/>
    <w:rsid w:val="00D05F3F"/>
    <w:rsid w:val="00D07060"/>
    <w:rsid w:val="00D07F31"/>
    <w:rsid w:val="00D119D8"/>
    <w:rsid w:val="00D13886"/>
    <w:rsid w:val="00D17E10"/>
    <w:rsid w:val="00D20A97"/>
    <w:rsid w:val="00D22858"/>
    <w:rsid w:val="00D22CE5"/>
    <w:rsid w:val="00D24B5F"/>
    <w:rsid w:val="00D251F1"/>
    <w:rsid w:val="00D32BF5"/>
    <w:rsid w:val="00D33B1F"/>
    <w:rsid w:val="00D33CB7"/>
    <w:rsid w:val="00D3493B"/>
    <w:rsid w:val="00D35AA3"/>
    <w:rsid w:val="00D361A1"/>
    <w:rsid w:val="00D37009"/>
    <w:rsid w:val="00D41528"/>
    <w:rsid w:val="00D41DFC"/>
    <w:rsid w:val="00D42ADA"/>
    <w:rsid w:val="00D44C6D"/>
    <w:rsid w:val="00D53FF8"/>
    <w:rsid w:val="00D622F7"/>
    <w:rsid w:val="00D62B52"/>
    <w:rsid w:val="00D63F9F"/>
    <w:rsid w:val="00D65F96"/>
    <w:rsid w:val="00D679E0"/>
    <w:rsid w:val="00D7012C"/>
    <w:rsid w:val="00D73123"/>
    <w:rsid w:val="00D762BA"/>
    <w:rsid w:val="00D76A27"/>
    <w:rsid w:val="00D774FB"/>
    <w:rsid w:val="00D83C3C"/>
    <w:rsid w:val="00D8419E"/>
    <w:rsid w:val="00D852AE"/>
    <w:rsid w:val="00D87925"/>
    <w:rsid w:val="00D92615"/>
    <w:rsid w:val="00D92A4D"/>
    <w:rsid w:val="00D94FC2"/>
    <w:rsid w:val="00DA051C"/>
    <w:rsid w:val="00DA1DFB"/>
    <w:rsid w:val="00DA41F3"/>
    <w:rsid w:val="00DA55BB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E05"/>
    <w:rsid w:val="00DC4764"/>
    <w:rsid w:val="00DC48CB"/>
    <w:rsid w:val="00DC4F24"/>
    <w:rsid w:val="00DC75BE"/>
    <w:rsid w:val="00DC7CB7"/>
    <w:rsid w:val="00DD7CC6"/>
    <w:rsid w:val="00DE15BC"/>
    <w:rsid w:val="00DE19AE"/>
    <w:rsid w:val="00DE2A84"/>
    <w:rsid w:val="00DE2DA3"/>
    <w:rsid w:val="00DE6669"/>
    <w:rsid w:val="00DE6A87"/>
    <w:rsid w:val="00DE6C2C"/>
    <w:rsid w:val="00DF5CDF"/>
    <w:rsid w:val="00DF6681"/>
    <w:rsid w:val="00DF775D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25733"/>
    <w:rsid w:val="00E25D3D"/>
    <w:rsid w:val="00E31E21"/>
    <w:rsid w:val="00E335BD"/>
    <w:rsid w:val="00E34EB4"/>
    <w:rsid w:val="00E410A3"/>
    <w:rsid w:val="00E416D5"/>
    <w:rsid w:val="00E4287E"/>
    <w:rsid w:val="00E440B7"/>
    <w:rsid w:val="00E461AD"/>
    <w:rsid w:val="00E4657E"/>
    <w:rsid w:val="00E505DF"/>
    <w:rsid w:val="00E5246F"/>
    <w:rsid w:val="00E534E4"/>
    <w:rsid w:val="00E55CF5"/>
    <w:rsid w:val="00E55E90"/>
    <w:rsid w:val="00E5660C"/>
    <w:rsid w:val="00E60B9C"/>
    <w:rsid w:val="00E620C6"/>
    <w:rsid w:val="00E63667"/>
    <w:rsid w:val="00E637F3"/>
    <w:rsid w:val="00E639CF"/>
    <w:rsid w:val="00E63BD6"/>
    <w:rsid w:val="00E67EB7"/>
    <w:rsid w:val="00E74B7D"/>
    <w:rsid w:val="00E75960"/>
    <w:rsid w:val="00E7700C"/>
    <w:rsid w:val="00E81964"/>
    <w:rsid w:val="00E820C1"/>
    <w:rsid w:val="00E828B0"/>
    <w:rsid w:val="00E845F7"/>
    <w:rsid w:val="00E85C3C"/>
    <w:rsid w:val="00E90AC5"/>
    <w:rsid w:val="00E91D59"/>
    <w:rsid w:val="00E92835"/>
    <w:rsid w:val="00E965D5"/>
    <w:rsid w:val="00E9740F"/>
    <w:rsid w:val="00E97FB6"/>
    <w:rsid w:val="00EA0424"/>
    <w:rsid w:val="00EA078D"/>
    <w:rsid w:val="00EA391B"/>
    <w:rsid w:val="00EA4497"/>
    <w:rsid w:val="00EA4FFE"/>
    <w:rsid w:val="00EA6236"/>
    <w:rsid w:val="00EA63F1"/>
    <w:rsid w:val="00EA653B"/>
    <w:rsid w:val="00EA7883"/>
    <w:rsid w:val="00EB174E"/>
    <w:rsid w:val="00EB24B4"/>
    <w:rsid w:val="00EB3BDD"/>
    <w:rsid w:val="00EB43EB"/>
    <w:rsid w:val="00EB4ADB"/>
    <w:rsid w:val="00EB7C10"/>
    <w:rsid w:val="00EB7E6F"/>
    <w:rsid w:val="00EC0794"/>
    <w:rsid w:val="00EC11B9"/>
    <w:rsid w:val="00EC173F"/>
    <w:rsid w:val="00EC7EB1"/>
    <w:rsid w:val="00ED3C0B"/>
    <w:rsid w:val="00EE159C"/>
    <w:rsid w:val="00EE6013"/>
    <w:rsid w:val="00EE7FAB"/>
    <w:rsid w:val="00EF05C7"/>
    <w:rsid w:val="00EF4039"/>
    <w:rsid w:val="00EF4502"/>
    <w:rsid w:val="00EF6325"/>
    <w:rsid w:val="00F00F7F"/>
    <w:rsid w:val="00F0254B"/>
    <w:rsid w:val="00F02B6D"/>
    <w:rsid w:val="00F04B15"/>
    <w:rsid w:val="00F059E9"/>
    <w:rsid w:val="00F05DDE"/>
    <w:rsid w:val="00F12626"/>
    <w:rsid w:val="00F14BF8"/>
    <w:rsid w:val="00F155A9"/>
    <w:rsid w:val="00F167BF"/>
    <w:rsid w:val="00F20312"/>
    <w:rsid w:val="00F23842"/>
    <w:rsid w:val="00F23860"/>
    <w:rsid w:val="00F24344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526C0"/>
    <w:rsid w:val="00F52EB9"/>
    <w:rsid w:val="00F553C4"/>
    <w:rsid w:val="00F57042"/>
    <w:rsid w:val="00F57561"/>
    <w:rsid w:val="00F57AA9"/>
    <w:rsid w:val="00F57D8C"/>
    <w:rsid w:val="00F636F7"/>
    <w:rsid w:val="00F63A74"/>
    <w:rsid w:val="00F65E75"/>
    <w:rsid w:val="00F6650B"/>
    <w:rsid w:val="00F70891"/>
    <w:rsid w:val="00F7198C"/>
    <w:rsid w:val="00F71A4E"/>
    <w:rsid w:val="00F726DB"/>
    <w:rsid w:val="00F72867"/>
    <w:rsid w:val="00F73ECC"/>
    <w:rsid w:val="00F74018"/>
    <w:rsid w:val="00F74B42"/>
    <w:rsid w:val="00F758E2"/>
    <w:rsid w:val="00F77192"/>
    <w:rsid w:val="00F77828"/>
    <w:rsid w:val="00F83812"/>
    <w:rsid w:val="00F842FA"/>
    <w:rsid w:val="00F86304"/>
    <w:rsid w:val="00F86F59"/>
    <w:rsid w:val="00F87DA4"/>
    <w:rsid w:val="00F91715"/>
    <w:rsid w:val="00F9271D"/>
    <w:rsid w:val="00F942D0"/>
    <w:rsid w:val="00F97830"/>
    <w:rsid w:val="00FA11FF"/>
    <w:rsid w:val="00FA3633"/>
    <w:rsid w:val="00FA570A"/>
    <w:rsid w:val="00FB2427"/>
    <w:rsid w:val="00FB2FC0"/>
    <w:rsid w:val="00FB5ABF"/>
    <w:rsid w:val="00FC046D"/>
    <w:rsid w:val="00FC0789"/>
    <w:rsid w:val="00FC08FF"/>
    <w:rsid w:val="00FC50C6"/>
    <w:rsid w:val="00FD0B0E"/>
    <w:rsid w:val="00FD0B30"/>
    <w:rsid w:val="00FD1393"/>
    <w:rsid w:val="00FD3FDE"/>
    <w:rsid w:val="00FE1480"/>
    <w:rsid w:val="00FE1CDA"/>
    <w:rsid w:val="00FE26F4"/>
    <w:rsid w:val="00FE3C3D"/>
    <w:rsid w:val="00FE5F14"/>
    <w:rsid w:val="00FE7173"/>
    <w:rsid w:val="00FE7BC8"/>
    <w:rsid w:val="00FE7C07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348F5AE"/>
  <w15:docId w15:val="{25031E03-043C-4BF9-9199-CE0C8252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2951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lti.com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utoreifenonline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utoreifenonline.de/haendlerkunde-werden.html" TargetMode="External"/><Relationship Id="rId14" Type="http://schemas.openxmlformats.org/officeDocument/2006/relationships/hyperlink" Target="http://www.Reifen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49457522-0474-4E4A-89FC-D4E20DED1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5084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Vincent Toussaint</cp:lastModifiedBy>
  <cp:revision>3</cp:revision>
  <cp:lastPrinted>2020-06-18T08:52:00Z</cp:lastPrinted>
  <dcterms:created xsi:type="dcterms:W3CDTF">2020-06-19T07:58:00Z</dcterms:created>
  <dcterms:modified xsi:type="dcterms:W3CDTF">2020-06-19T08:11:00Z</dcterms:modified>
</cp:coreProperties>
</file>