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9DF15" w14:textId="05119545" w:rsidR="00FF5FA1" w:rsidRPr="00FF5FA1" w:rsidRDefault="00ED020B" w:rsidP="00FF5FA1">
      <w:pPr>
        <w:pStyle w:val="NummerDatum"/>
        <w:rPr>
          <w:rFonts w:cs="Arial"/>
        </w:rPr>
      </w:pPr>
      <w:bookmarkStart w:id="0" w:name="_Ref249518438"/>
      <w:ins w:id="1" w:author="Lederbogen, Utz" w:date="2020-07-07T13:13:00Z">
        <w:r>
          <w:rPr>
            <w:rFonts w:cs="Arial"/>
          </w:rPr>
          <w:t>116</w:t>
        </w:r>
      </w:ins>
      <w:bookmarkStart w:id="2" w:name="_GoBack"/>
      <w:bookmarkEnd w:id="2"/>
      <w:del w:id="3" w:author="Lederbogen, Utz" w:date="2020-07-07T13:13:00Z">
        <w:r w:rsidR="00C833DB" w:rsidDel="00ED020B">
          <w:rPr>
            <w:rFonts w:cs="Arial"/>
          </w:rPr>
          <w:delText>....</w:delText>
        </w:r>
      </w:del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ins w:id="4" w:author="Lederbogen, Utz" w:date="2020-07-07T11:36:00Z">
        <w:r w:rsidR="005C1393">
          <w:rPr>
            <w:rFonts w:cs="Arial"/>
          </w:rPr>
          <w:t>0</w:t>
        </w:r>
      </w:ins>
      <w:r w:rsidR="00884D04">
        <w:rPr>
          <w:rFonts w:cs="Arial"/>
        </w:rPr>
        <w:t>7.</w:t>
      </w:r>
      <w:ins w:id="5" w:author="Lederbogen, Utz" w:date="2020-07-07T11:36:00Z">
        <w:r w:rsidR="005C1393">
          <w:rPr>
            <w:rFonts w:cs="Arial"/>
          </w:rPr>
          <w:t>0</w:t>
        </w:r>
      </w:ins>
      <w:r w:rsidR="00884D04">
        <w:rPr>
          <w:rFonts w:cs="Arial"/>
        </w:rPr>
        <w:t>6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</w:p>
    <w:p w14:paraId="468FF1D5" w14:textId="7FCADD69" w:rsidR="009B39A1" w:rsidRPr="009B39A1" w:rsidRDefault="004833C4" w:rsidP="009B39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Unterstützung </w:t>
      </w:r>
      <w:ins w:id="6" w:author="Lederbogen, Utz" w:date="2020-07-07T11:59:00Z">
        <w:r w:rsidR="00CF6B27">
          <w:rPr>
            <w:b/>
            <w:sz w:val="32"/>
            <w:szCs w:val="32"/>
          </w:rPr>
          <w:t>der</w:t>
        </w:r>
      </w:ins>
      <w:del w:id="7" w:author="Lederbogen, Utz" w:date="2020-07-07T11:59:00Z">
        <w:r w:rsidDel="00CF6B27">
          <w:rPr>
            <w:b/>
            <w:sz w:val="32"/>
            <w:szCs w:val="32"/>
          </w:rPr>
          <w:delText>für die</w:delText>
        </w:r>
      </w:del>
      <w:r>
        <w:rPr>
          <w:b/>
          <w:sz w:val="32"/>
          <w:szCs w:val="32"/>
        </w:rPr>
        <w:t xml:space="preserve"> Medizin</w:t>
      </w:r>
      <w:ins w:id="8" w:author="Lederbogen, Utz" w:date="2020-07-07T11:36:00Z">
        <w:r w:rsidR="005C1393">
          <w:rPr>
            <w:b/>
            <w:sz w:val="32"/>
            <w:szCs w:val="32"/>
          </w:rPr>
          <w:t xml:space="preserve"> in Corona-Zeiten</w:t>
        </w:r>
      </w:ins>
      <w:r w:rsidR="006E43B8" w:rsidRPr="00B47CF1">
        <w:rPr>
          <w:rFonts w:cs="Arial"/>
          <w:b/>
          <w:sz w:val="32"/>
          <w:szCs w:val="28"/>
        </w:rPr>
        <w:br/>
      </w:r>
      <w:r w:rsidR="00707C7A">
        <w:rPr>
          <w:rStyle w:val="Fett"/>
        </w:rPr>
        <w:t xml:space="preserve">Universität Osnabrück </w:t>
      </w:r>
      <w:r w:rsidR="00884D04">
        <w:rPr>
          <w:rStyle w:val="Fett"/>
        </w:rPr>
        <w:t>Mitveranstalterin von erfolgreichem</w:t>
      </w:r>
      <w:r w:rsidR="00707C7A">
        <w:rPr>
          <w:rStyle w:val="Fett"/>
        </w:rPr>
        <w:t xml:space="preserve"> </w:t>
      </w:r>
      <w:proofErr w:type="spellStart"/>
      <w:r w:rsidR="00707C7A">
        <w:rPr>
          <w:rStyle w:val="Fett"/>
        </w:rPr>
        <w:t>Make@thon</w:t>
      </w:r>
      <w:proofErr w:type="spellEnd"/>
      <w:r w:rsidR="00884D04">
        <w:rPr>
          <w:rStyle w:val="Fett"/>
        </w:rPr>
        <w:t xml:space="preserve"> </w:t>
      </w:r>
    </w:p>
    <w:p w14:paraId="1B3D63FA" w14:textId="180D2AC8" w:rsidR="008D56FA" w:rsidRPr="009C0735" w:rsidRDefault="005C1393" w:rsidP="008C0B1F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ins w:id="9" w:author="Lederbogen, Utz" w:date="2020-07-07T11:36:00Z">
        <w:r>
          <w:rPr>
            <w:rFonts w:ascii="Arial" w:hAnsi="Arial" w:cs="Arial"/>
          </w:rPr>
          <w:t xml:space="preserve">OSNABRÜCK.- </w:t>
        </w:r>
      </w:ins>
      <w:r w:rsidR="00FF7D95" w:rsidRPr="00FF7D95">
        <w:rPr>
          <w:rFonts w:ascii="Arial" w:hAnsi="Arial" w:cs="Arial"/>
        </w:rPr>
        <w:t xml:space="preserve">In einem vom Bundesministerium für Bildung und Forschung (BMBF) geförderten Projekt der Universität Osnabrück und </w:t>
      </w:r>
      <w:ins w:id="10" w:author="Schulke, Jutta" w:date="2020-07-07T12:51:00Z">
        <w:r w:rsidR="005F3036">
          <w:rPr>
            <w:rFonts w:ascii="Arial" w:hAnsi="Arial" w:cs="Arial"/>
          </w:rPr>
          <w:t xml:space="preserve">der </w:t>
        </w:r>
      </w:ins>
      <w:r w:rsidR="00FF7D95" w:rsidRPr="00FF7D95">
        <w:rPr>
          <w:rFonts w:ascii="Arial" w:hAnsi="Arial" w:cs="Arial"/>
        </w:rPr>
        <w:t xml:space="preserve">Fachhochschule Südwestfalen sollen Personen angesprochen und vernetzt werden, die in ihrer Freizeit mithilfe von 3D-Druckern technische und medizinische Materialien produzieren </w:t>
      </w:r>
      <w:commentRangeStart w:id="11"/>
      <w:del w:id="12" w:author="Schulke, Jutta" w:date="2020-07-07T12:54:00Z">
        <w:r w:rsidR="00FF7D95" w:rsidRPr="00FF7D95" w:rsidDel="005F3036">
          <w:rPr>
            <w:rFonts w:ascii="Arial" w:hAnsi="Arial" w:cs="Arial"/>
          </w:rPr>
          <w:delText xml:space="preserve">(sog. Maker). </w:delText>
        </w:r>
      </w:del>
      <w:commentRangeEnd w:id="11"/>
      <w:r w:rsidR="005F3036">
        <w:rPr>
          <w:rStyle w:val="Kommentarzeichen"/>
          <w:rFonts w:ascii="Arial" w:hAnsi="Arial"/>
          <w:spacing w:val="4"/>
        </w:rPr>
        <w:commentReference w:id="11"/>
      </w:r>
      <w:r w:rsidR="00E81E47">
        <w:rPr>
          <w:rFonts w:ascii="Arial" w:hAnsi="Arial" w:cs="Arial"/>
        </w:rPr>
        <w:t xml:space="preserve">Deshalb fand vom </w:t>
      </w:r>
      <w:r w:rsidR="00FF7D95">
        <w:rPr>
          <w:rFonts w:ascii="Arial" w:hAnsi="Arial" w:cs="Arial"/>
        </w:rPr>
        <w:t>3.</w:t>
      </w:r>
      <w:ins w:id="13" w:author="Lederbogen, Utz" w:date="2020-07-07T11:36:00Z">
        <w:r>
          <w:rPr>
            <w:rFonts w:ascii="Arial" w:hAnsi="Arial" w:cs="Arial"/>
          </w:rPr>
          <w:t xml:space="preserve"> </w:t>
        </w:r>
        <w:r w:rsidR="0097357A">
          <w:rPr>
            <w:rFonts w:ascii="Arial" w:hAnsi="Arial" w:cs="Arial"/>
          </w:rPr>
          <w:t>b</w:t>
        </w:r>
        <w:r>
          <w:rPr>
            <w:rFonts w:ascii="Arial" w:hAnsi="Arial" w:cs="Arial"/>
          </w:rPr>
          <w:t xml:space="preserve">is </w:t>
        </w:r>
      </w:ins>
      <w:del w:id="14" w:author="Lederbogen, Utz" w:date="2020-07-07T11:36:00Z">
        <w:r w:rsidR="00FF7D95" w:rsidDel="005C1393">
          <w:rPr>
            <w:rFonts w:ascii="Arial" w:hAnsi="Arial" w:cs="Arial"/>
          </w:rPr>
          <w:delText>-</w:delText>
        </w:r>
      </w:del>
      <w:r w:rsidR="00FF7D95">
        <w:rPr>
          <w:rFonts w:ascii="Arial" w:hAnsi="Arial" w:cs="Arial"/>
        </w:rPr>
        <w:t xml:space="preserve">5. Juli </w:t>
      </w:r>
      <w:r w:rsidR="00FF7D95" w:rsidRPr="00FF7D95">
        <w:rPr>
          <w:rFonts w:ascii="Arial" w:hAnsi="Arial" w:cs="Arial"/>
        </w:rPr>
        <w:t xml:space="preserve">der erste digitale </w:t>
      </w:r>
      <w:r w:rsidR="00526D70">
        <w:rPr>
          <w:rFonts w:ascii="Arial" w:hAnsi="Arial" w:cs="Arial"/>
        </w:rPr>
        <w:t>O</w:t>
      </w:r>
      <w:r w:rsidR="00526D70" w:rsidRPr="00FF7D95">
        <w:rPr>
          <w:rFonts w:ascii="Arial" w:hAnsi="Arial" w:cs="Arial"/>
        </w:rPr>
        <w:t>pen</w:t>
      </w:r>
      <w:r w:rsidR="00526D70">
        <w:rPr>
          <w:rFonts w:ascii="Arial" w:hAnsi="Arial" w:cs="Arial"/>
        </w:rPr>
        <w:t xml:space="preserve"> </w:t>
      </w:r>
      <w:proofErr w:type="spellStart"/>
      <w:r w:rsidR="00526D70">
        <w:rPr>
          <w:rFonts w:ascii="Arial" w:hAnsi="Arial" w:cs="Arial"/>
        </w:rPr>
        <w:t>P</w:t>
      </w:r>
      <w:r w:rsidR="00FF7D95" w:rsidRPr="00FF7D95">
        <w:rPr>
          <w:rFonts w:ascii="Arial" w:hAnsi="Arial" w:cs="Arial"/>
        </w:rPr>
        <w:t>hotonik</w:t>
      </w:r>
      <w:proofErr w:type="spellEnd"/>
      <w:r w:rsidR="00526D70">
        <w:rPr>
          <w:rFonts w:ascii="Arial" w:hAnsi="Arial" w:cs="Arial"/>
        </w:rPr>
        <w:t xml:space="preserve"> P</w:t>
      </w:r>
      <w:r w:rsidR="00FF7D95" w:rsidRPr="00FF7D95">
        <w:rPr>
          <w:rFonts w:ascii="Arial" w:hAnsi="Arial" w:cs="Arial"/>
        </w:rPr>
        <w:t xml:space="preserve">ro </w:t>
      </w:r>
      <w:proofErr w:type="spellStart"/>
      <w:r w:rsidR="00FF7D95" w:rsidRPr="00FF7D95">
        <w:rPr>
          <w:rFonts w:ascii="Arial" w:hAnsi="Arial" w:cs="Arial"/>
        </w:rPr>
        <w:t>Make@thon</w:t>
      </w:r>
      <w:proofErr w:type="spellEnd"/>
      <w:r w:rsidR="00FF7D95" w:rsidRPr="00FF7D95">
        <w:rPr>
          <w:rFonts w:ascii="Arial" w:hAnsi="Arial" w:cs="Arial"/>
        </w:rPr>
        <w:t xml:space="preserve"> statt</w:t>
      </w:r>
      <w:r w:rsidR="00FF7D95">
        <w:rPr>
          <w:rFonts w:ascii="Arial" w:hAnsi="Arial" w:cs="Arial"/>
        </w:rPr>
        <w:t xml:space="preserve">. </w:t>
      </w:r>
      <w:r w:rsidR="00526D70" w:rsidRPr="009C0735">
        <w:rPr>
          <w:rFonts w:ascii="Arial" w:hAnsi="Arial" w:cs="Arial"/>
          <w:color w:val="000000" w:themeColor="text1"/>
        </w:rPr>
        <w:t>Als Sieger wurde dabei die Idee eines Teilnehmers aus Nordrhein-Westfalen gekürt.</w:t>
      </w:r>
    </w:p>
    <w:p w14:paraId="5BFAF598" w14:textId="078E1E5E" w:rsidR="00FF7D95" w:rsidRPr="00FF7D95" w:rsidRDefault="00FF7D95" w:rsidP="00FF7D95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FF7D95">
        <w:rPr>
          <w:rFonts w:ascii="Arial" w:hAnsi="Arial" w:cs="Arial"/>
        </w:rPr>
        <w:t xml:space="preserve">Das öffentliche Leben wird nach wie vor zu großen Teilen von der COVID-19-Pandemie bestimmt. Während </w:t>
      </w:r>
      <w:r w:rsidR="00DB3340">
        <w:rPr>
          <w:rFonts w:ascii="Arial" w:hAnsi="Arial" w:cs="Arial"/>
        </w:rPr>
        <w:t>ein</w:t>
      </w:r>
      <w:r w:rsidR="00DB3340" w:rsidRPr="00FF7D95">
        <w:rPr>
          <w:rFonts w:ascii="Arial" w:hAnsi="Arial" w:cs="Arial"/>
        </w:rPr>
        <w:t xml:space="preserve"> </w:t>
      </w:r>
      <w:r w:rsidRPr="00FF7D95">
        <w:rPr>
          <w:rFonts w:ascii="Arial" w:hAnsi="Arial" w:cs="Arial"/>
        </w:rPr>
        <w:t>Mund- und Nasenschutz in vielen Fällen als guter Schutz vor der Ansteckung mit dem Corona-Virus dient, sind für viele Berufsfelder weiterführende Maßnahmen von</w:t>
      </w:r>
      <w:ins w:id="15" w:author="Schulke, Jutta" w:date="2020-07-07T12:53:00Z">
        <w:r w:rsidR="005F3036">
          <w:rPr>
            <w:rFonts w:ascii="Arial" w:hAnsi="Arial" w:cs="Arial"/>
          </w:rPr>
          <w:t>n</w:t>
        </w:r>
      </w:ins>
      <w:del w:id="16" w:author="Schulke, Jutta" w:date="2020-07-07T12:53:00Z">
        <w:r w:rsidRPr="00FF7D95" w:rsidDel="005F3036">
          <w:rPr>
            <w:rFonts w:ascii="Arial" w:hAnsi="Arial" w:cs="Arial"/>
          </w:rPr>
          <w:delText xml:space="preserve"> N</w:delText>
        </w:r>
      </w:del>
      <w:r w:rsidRPr="00FF7D95">
        <w:rPr>
          <w:rFonts w:ascii="Arial" w:hAnsi="Arial" w:cs="Arial"/>
        </w:rPr>
        <w:t xml:space="preserve">öten. Hierbei </w:t>
      </w:r>
      <w:r w:rsidR="00603B08">
        <w:rPr>
          <w:rFonts w:ascii="Arial" w:hAnsi="Arial" w:cs="Arial"/>
        </w:rPr>
        <w:t>ist</w:t>
      </w:r>
      <w:r w:rsidR="00603B08" w:rsidRPr="00FF7D95">
        <w:rPr>
          <w:rFonts w:ascii="Arial" w:hAnsi="Arial" w:cs="Arial"/>
        </w:rPr>
        <w:t xml:space="preserve"> </w:t>
      </w:r>
      <w:r w:rsidRPr="00FF7D95">
        <w:rPr>
          <w:rFonts w:ascii="Arial" w:hAnsi="Arial" w:cs="Arial"/>
        </w:rPr>
        <w:t xml:space="preserve">zum Beispiel </w:t>
      </w:r>
      <w:r>
        <w:rPr>
          <w:rFonts w:ascii="Arial" w:hAnsi="Arial" w:cs="Arial"/>
        </w:rPr>
        <w:t xml:space="preserve">medizinisches Fachpersonal </w:t>
      </w:r>
      <w:r w:rsidRPr="00FF7D95">
        <w:rPr>
          <w:rFonts w:ascii="Arial" w:hAnsi="Arial" w:cs="Arial"/>
        </w:rPr>
        <w:t xml:space="preserve">zu nennen, </w:t>
      </w:r>
      <w:r w:rsidR="00603B08" w:rsidRPr="00FF7D95">
        <w:rPr>
          <w:rFonts w:ascii="Arial" w:hAnsi="Arial" w:cs="Arial"/>
        </w:rPr>
        <w:t>d</w:t>
      </w:r>
      <w:r w:rsidR="00603B08">
        <w:rPr>
          <w:rFonts w:ascii="Arial" w:hAnsi="Arial" w:cs="Arial"/>
        </w:rPr>
        <w:t>as</w:t>
      </w:r>
      <w:r w:rsidR="00603B08" w:rsidRPr="00FF7D95">
        <w:rPr>
          <w:rFonts w:ascii="Arial" w:hAnsi="Arial" w:cs="Arial"/>
        </w:rPr>
        <w:t xml:space="preserve"> </w:t>
      </w:r>
      <w:r w:rsidRPr="00FF7D95">
        <w:rPr>
          <w:rFonts w:ascii="Arial" w:hAnsi="Arial" w:cs="Arial"/>
        </w:rPr>
        <w:t xml:space="preserve">auf das Tragen sogenannter „Face-Shields“ angewiesen </w:t>
      </w:r>
      <w:r w:rsidR="00603B08">
        <w:rPr>
          <w:rFonts w:ascii="Arial" w:hAnsi="Arial" w:cs="Arial"/>
        </w:rPr>
        <w:t>ist</w:t>
      </w:r>
      <w:r w:rsidRPr="00FF7D95">
        <w:rPr>
          <w:rFonts w:ascii="Arial" w:hAnsi="Arial" w:cs="Arial"/>
        </w:rPr>
        <w:t>. Unter Face-Shields werden Schilde verstanden, die mithilfe einer Kunststofffolie das Gesicht so bedecken, dass ein guter Spu</w:t>
      </w:r>
      <w:r>
        <w:rPr>
          <w:rFonts w:ascii="Arial" w:hAnsi="Arial" w:cs="Arial"/>
        </w:rPr>
        <w:t xml:space="preserve">ckschutz gegeben ist. </w:t>
      </w:r>
      <w:r w:rsidRPr="00FF7D95">
        <w:rPr>
          <w:rFonts w:ascii="Arial" w:hAnsi="Arial" w:cs="Arial"/>
        </w:rPr>
        <w:t>Von vielen Personen, die auf solche Face-Shields angewiesen sind, werden allerdings Tragekomfort und Funktionalität bemäng</w:t>
      </w:r>
      <w:r>
        <w:rPr>
          <w:rFonts w:ascii="Arial" w:hAnsi="Arial" w:cs="Arial"/>
        </w:rPr>
        <w:t>elt, besonders, wenn eine länge</w:t>
      </w:r>
      <w:r w:rsidRPr="00FF7D95">
        <w:rPr>
          <w:rFonts w:ascii="Arial" w:hAnsi="Arial" w:cs="Arial"/>
        </w:rPr>
        <w:t xml:space="preserve">re Nutzung des Gesichtsschutzes notwendig ist. </w:t>
      </w:r>
    </w:p>
    <w:p w14:paraId="45ACBEC1" w14:textId="088B34D4" w:rsidR="00FF7D95" w:rsidRPr="00FF7D95" w:rsidRDefault="00CF6B27" w:rsidP="00FF7D95">
      <w:pPr>
        <w:spacing w:before="100" w:beforeAutospacing="1" w:after="100" w:afterAutospacing="1" w:line="360" w:lineRule="auto"/>
        <w:rPr>
          <w:rFonts w:ascii="Arial" w:hAnsi="Arial" w:cs="Arial"/>
        </w:rPr>
      </w:pPr>
      <w:ins w:id="17" w:author="Lederbogen, Utz" w:date="2020-07-07T11:54:00Z">
        <w:r>
          <w:rPr>
            <w:rFonts w:ascii="Arial" w:hAnsi="Arial" w:cs="Arial"/>
          </w:rPr>
          <w:t>V</w:t>
        </w:r>
      </w:ins>
      <w:del w:id="18" w:author="Lederbogen, Utz" w:date="2020-07-07T11:54:00Z">
        <w:r w:rsidR="00FF7D95" w:rsidRPr="00FF7D95" w:rsidDel="00CF6B27">
          <w:rPr>
            <w:rFonts w:ascii="Arial" w:hAnsi="Arial" w:cs="Arial"/>
          </w:rPr>
          <w:delText>Durch die hohe Bedeutung der FaceShields wurde bereits v</w:delText>
        </w:r>
      </w:del>
      <w:r w:rsidR="00FF7D95" w:rsidRPr="00FF7D95">
        <w:rPr>
          <w:rFonts w:ascii="Arial" w:hAnsi="Arial" w:cs="Arial"/>
        </w:rPr>
        <w:t xml:space="preserve">or </w:t>
      </w:r>
      <w:ins w:id="19" w:author="Lederbogen, Utz" w:date="2020-07-07T11:54:00Z">
        <w:r>
          <w:rPr>
            <w:rFonts w:ascii="Arial" w:hAnsi="Arial" w:cs="Arial"/>
          </w:rPr>
          <w:t>rund</w:t>
        </w:r>
      </w:ins>
      <w:del w:id="20" w:author="Lederbogen, Utz" w:date="2020-07-07T11:54:00Z">
        <w:r w:rsidR="00FF7D95" w:rsidRPr="00FF7D95" w:rsidDel="00CF6B27">
          <w:rPr>
            <w:rFonts w:ascii="Arial" w:hAnsi="Arial" w:cs="Arial"/>
          </w:rPr>
          <w:delText>mehr als</w:delText>
        </w:r>
      </w:del>
      <w:r w:rsidR="00FF7D95" w:rsidRPr="00FF7D95">
        <w:rPr>
          <w:rFonts w:ascii="Arial" w:hAnsi="Arial" w:cs="Arial"/>
        </w:rPr>
        <w:t xml:space="preserve"> zwei Monaten </w:t>
      </w:r>
      <w:ins w:id="21" w:author="Lederbogen, Utz" w:date="2020-07-07T11:54:00Z">
        <w:r>
          <w:rPr>
            <w:rFonts w:ascii="Arial" w:hAnsi="Arial" w:cs="Arial"/>
          </w:rPr>
          <w:t>wurde die</w:t>
        </w:r>
      </w:ins>
      <w:del w:id="22" w:author="Lederbogen, Utz" w:date="2020-07-07T11:54:00Z">
        <w:r w:rsidR="00FF7D95" w:rsidRPr="00FF7D95" w:rsidDel="00CF6B27">
          <w:rPr>
            <w:rFonts w:ascii="Arial" w:hAnsi="Arial" w:cs="Arial"/>
          </w:rPr>
          <w:delText>eine</w:delText>
        </w:r>
      </w:del>
      <w:r w:rsidR="00FF7D95" w:rsidRPr="00FF7D95">
        <w:rPr>
          <w:rFonts w:ascii="Arial" w:hAnsi="Arial" w:cs="Arial"/>
        </w:rPr>
        <w:t xml:space="preserve"> Initiative</w:t>
      </w:r>
      <w:del w:id="23" w:author="Lederbogen, Utz" w:date="2020-07-07T11:54:00Z">
        <w:r w:rsidR="00FF7D95" w:rsidRPr="00FF7D95" w:rsidDel="00CF6B27">
          <w:rPr>
            <w:rFonts w:ascii="Arial" w:hAnsi="Arial" w:cs="Arial"/>
          </w:rPr>
          <w:delText xml:space="preserve"> gegründet</w:delText>
        </w:r>
        <w:r w:rsidR="00DB3340" w:rsidDel="00CF6B27">
          <w:rPr>
            <w:rFonts w:ascii="Arial" w:hAnsi="Arial" w:cs="Arial"/>
          </w:rPr>
          <w:delText>:</w:delText>
        </w:r>
      </w:del>
      <w:r w:rsidR="00FF7D95" w:rsidRPr="00FF7D95">
        <w:rPr>
          <w:rFonts w:ascii="Arial" w:hAnsi="Arial" w:cs="Arial"/>
        </w:rPr>
        <w:t xml:space="preserve"> „</w:t>
      </w:r>
      <w:proofErr w:type="spellStart"/>
      <w:r w:rsidR="00FF7D95" w:rsidRPr="00FF7D95">
        <w:rPr>
          <w:rFonts w:ascii="Arial" w:hAnsi="Arial" w:cs="Arial"/>
        </w:rPr>
        <w:t>Maker</w:t>
      </w:r>
      <w:proofErr w:type="spellEnd"/>
      <w:r w:rsidR="00FF7D95" w:rsidRPr="00FF7D95">
        <w:rPr>
          <w:rFonts w:ascii="Arial" w:hAnsi="Arial" w:cs="Arial"/>
        </w:rPr>
        <w:t xml:space="preserve"> vs. Virus“</w:t>
      </w:r>
      <w:ins w:id="24" w:author="Lederbogen, Utz" w:date="2020-07-07T11:54:00Z">
        <w:r>
          <w:rPr>
            <w:rFonts w:ascii="Arial" w:hAnsi="Arial" w:cs="Arial"/>
          </w:rPr>
          <w:t xml:space="preserve"> gegründet</w:t>
        </w:r>
      </w:ins>
      <w:r w:rsidR="00DB3340">
        <w:rPr>
          <w:rFonts w:ascii="Arial" w:hAnsi="Arial" w:cs="Arial"/>
        </w:rPr>
        <w:t>.</w:t>
      </w:r>
      <w:r w:rsidR="00FF7D95" w:rsidRPr="00FF7D95">
        <w:rPr>
          <w:rFonts w:ascii="Arial" w:hAnsi="Arial" w:cs="Arial"/>
        </w:rPr>
        <w:t xml:space="preserve"> Als </w:t>
      </w:r>
      <w:ins w:id="25" w:author="Lederbogen, Utz" w:date="2020-07-07T11:56:00Z">
        <w:r>
          <w:rPr>
            <w:rFonts w:ascii="Arial" w:hAnsi="Arial" w:cs="Arial"/>
          </w:rPr>
          <w:t>„</w:t>
        </w:r>
      </w:ins>
      <w:proofErr w:type="spellStart"/>
      <w:r w:rsidR="00FF7D95" w:rsidRPr="00FF7D95">
        <w:rPr>
          <w:rFonts w:ascii="Arial" w:hAnsi="Arial" w:cs="Arial"/>
        </w:rPr>
        <w:t>Maker</w:t>
      </w:r>
      <w:proofErr w:type="spellEnd"/>
      <w:ins w:id="26" w:author="Lederbogen, Utz" w:date="2020-07-07T11:56:00Z">
        <w:r>
          <w:rPr>
            <w:rFonts w:ascii="Arial" w:hAnsi="Arial" w:cs="Arial"/>
          </w:rPr>
          <w:t>“</w:t>
        </w:r>
      </w:ins>
      <w:r w:rsidR="00FF7D95" w:rsidRPr="00FF7D95">
        <w:rPr>
          <w:rFonts w:ascii="Arial" w:hAnsi="Arial" w:cs="Arial"/>
        </w:rPr>
        <w:t xml:space="preserve"> bezeichnet man Tüftler, die in ihrer Freizeit pragmatische Lösungen für zumeist technische Probleme entwickeln. Diese </w:t>
      </w:r>
      <w:proofErr w:type="spellStart"/>
      <w:r w:rsidR="00FF7D95" w:rsidRPr="00FF7D95">
        <w:rPr>
          <w:rFonts w:ascii="Arial" w:hAnsi="Arial" w:cs="Arial"/>
        </w:rPr>
        <w:t>Maker</w:t>
      </w:r>
      <w:proofErr w:type="spellEnd"/>
      <w:r w:rsidR="00FF7D95" w:rsidRPr="00FF7D95">
        <w:rPr>
          <w:rFonts w:ascii="Arial" w:hAnsi="Arial" w:cs="Arial"/>
        </w:rPr>
        <w:t xml:space="preserve"> finden sich oft in </w:t>
      </w:r>
      <w:ins w:id="27" w:author="Schulke, Jutta" w:date="2020-07-07T12:55:00Z">
        <w:r w:rsidR="00065208">
          <w:rPr>
            <w:rFonts w:ascii="Arial" w:hAnsi="Arial" w:cs="Arial"/>
          </w:rPr>
          <w:t xml:space="preserve">so genannten </w:t>
        </w:r>
      </w:ins>
      <w:r w:rsidR="00FF7D95" w:rsidRPr="00FF7D95">
        <w:rPr>
          <w:rFonts w:ascii="Arial" w:hAnsi="Arial" w:cs="Arial"/>
        </w:rPr>
        <w:t>Hubs zusammen, in denen auftretende Probleme besprochen und Ideen weiterentwickelt werden. Der Hub „</w:t>
      </w:r>
      <w:proofErr w:type="spellStart"/>
      <w:r w:rsidR="00FF7D95" w:rsidRPr="00FF7D95">
        <w:rPr>
          <w:rFonts w:ascii="Arial" w:hAnsi="Arial" w:cs="Arial"/>
        </w:rPr>
        <w:t>Maker</w:t>
      </w:r>
      <w:proofErr w:type="spellEnd"/>
      <w:r w:rsidR="00FF7D95" w:rsidRPr="00FF7D95">
        <w:rPr>
          <w:rFonts w:ascii="Arial" w:hAnsi="Arial" w:cs="Arial"/>
        </w:rPr>
        <w:t xml:space="preserve"> vs. Virus“ vernetzt dabei </w:t>
      </w:r>
      <w:proofErr w:type="spellStart"/>
      <w:r w:rsidR="00FF7D95" w:rsidRPr="00FF7D95">
        <w:rPr>
          <w:rFonts w:ascii="Arial" w:hAnsi="Arial" w:cs="Arial"/>
        </w:rPr>
        <w:t>Maker</w:t>
      </w:r>
      <w:proofErr w:type="spellEnd"/>
      <w:r w:rsidR="00FF7D95" w:rsidRPr="00FF7D95">
        <w:rPr>
          <w:rFonts w:ascii="Arial" w:hAnsi="Arial" w:cs="Arial"/>
        </w:rPr>
        <w:t xml:space="preserve">, </w:t>
      </w:r>
      <w:r w:rsidR="00FF7D95" w:rsidRPr="00FF7D95">
        <w:rPr>
          <w:rFonts w:ascii="Arial" w:hAnsi="Arial" w:cs="Arial"/>
        </w:rPr>
        <w:lastRenderedPageBreak/>
        <w:t xml:space="preserve">die sich </w:t>
      </w:r>
      <w:del w:id="28" w:author="Lederbogen, Utz" w:date="2020-07-07T11:56:00Z">
        <w:r w:rsidR="00FF7D95" w:rsidRPr="00FF7D95" w:rsidDel="00CF6B27">
          <w:rPr>
            <w:rFonts w:ascii="Arial" w:hAnsi="Arial" w:cs="Arial"/>
          </w:rPr>
          <w:delText>u</w:delText>
        </w:r>
      </w:del>
      <w:del w:id="29" w:author="Lederbogen, Utz" w:date="2020-07-07T11:55:00Z">
        <w:r w:rsidR="00FF7D95" w:rsidRPr="00FF7D95" w:rsidDel="00CF6B27">
          <w:rPr>
            <w:rFonts w:ascii="Arial" w:hAnsi="Arial" w:cs="Arial"/>
          </w:rPr>
          <w:delText>.a.</w:delText>
        </w:r>
      </w:del>
      <w:del w:id="30" w:author="Lederbogen, Utz" w:date="2020-07-07T11:56:00Z">
        <w:r w:rsidR="00FF7D95" w:rsidRPr="00FF7D95" w:rsidDel="00CF6B27">
          <w:rPr>
            <w:rFonts w:ascii="Arial" w:hAnsi="Arial" w:cs="Arial"/>
          </w:rPr>
          <w:delText xml:space="preserve"> </w:delText>
        </w:r>
      </w:del>
      <w:r w:rsidR="00FF7D95" w:rsidRPr="00FF7D95">
        <w:rPr>
          <w:rFonts w:ascii="Arial" w:hAnsi="Arial" w:cs="Arial"/>
        </w:rPr>
        <w:t xml:space="preserve">zum Ziel gesetzt haben, </w:t>
      </w:r>
      <w:ins w:id="31" w:author="Lederbogen, Utz" w:date="2020-07-07T11:56:00Z">
        <w:r>
          <w:rPr>
            <w:rFonts w:ascii="Arial" w:hAnsi="Arial" w:cs="Arial"/>
          </w:rPr>
          <w:t xml:space="preserve">unter anderem </w:t>
        </w:r>
      </w:ins>
      <w:proofErr w:type="spellStart"/>
      <w:r w:rsidR="00FF7D95" w:rsidRPr="00FF7D95">
        <w:rPr>
          <w:rFonts w:ascii="Arial" w:hAnsi="Arial" w:cs="Arial"/>
        </w:rPr>
        <w:t>FaceShields</w:t>
      </w:r>
      <w:proofErr w:type="spellEnd"/>
      <w:r w:rsidR="00FF7D95" w:rsidRPr="00FF7D95">
        <w:rPr>
          <w:rFonts w:ascii="Arial" w:hAnsi="Arial" w:cs="Arial"/>
        </w:rPr>
        <w:t xml:space="preserve"> zu produzieren, um diese kostenlos an Einrichtungen wie z</w:t>
      </w:r>
      <w:ins w:id="32" w:author="Lederbogen, Utz" w:date="2020-07-07T11:55:00Z">
        <w:r>
          <w:rPr>
            <w:rFonts w:ascii="Arial" w:hAnsi="Arial" w:cs="Arial"/>
          </w:rPr>
          <w:t>um Beispiel</w:t>
        </w:r>
      </w:ins>
      <w:del w:id="33" w:author="Lederbogen, Utz" w:date="2020-07-07T11:55:00Z">
        <w:r w:rsidR="00FF7D95" w:rsidRPr="00FF7D95" w:rsidDel="00CF6B27">
          <w:rPr>
            <w:rFonts w:ascii="Arial" w:hAnsi="Arial" w:cs="Arial"/>
          </w:rPr>
          <w:delText xml:space="preserve">.B. </w:delText>
        </w:r>
      </w:del>
      <w:r w:rsidR="00FF7D95" w:rsidRPr="00FF7D95">
        <w:rPr>
          <w:rFonts w:ascii="Arial" w:hAnsi="Arial" w:cs="Arial"/>
        </w:rPr>
        <w:t xml:space="preserve"> Krankenhäuser zu verteilen. Eine Besonderheit der </w:t>
      </w:r>
      <w:proofErr w:type="spellStart"/>
      <w:r w:rsidR="00FF7D95" w:rsidRPr="00FF7D95">
        <w:rPr>
          <w:rFonts w:ascii="Arial" w:hAnsi="Arial" w:cs="Arial"/>
        </w:rPr>
        <w:t>Maker</w:t>
      </w:r>
      <w:proofErr w:type="spellEnd"/>
      <w:r w:rsidR="00FF7D95" w:rsidRPr="00FF7D95">
        <w:rPr>
          <w:rFonts w:ascii="Arial" w:hAnsi="Arial" w:cs="Arial"/>
        </w:rPr>
        <w:t>-Szene ist, dass viele Ideen mithilfe von 3D-Druckern umgesetzt werden, die in der Lage sind, filigrane Objekte aus Kunststoff selbst herzustellen</w:t>
      </w:r>
      <w:r w:rsidR="00DB3340">
        <w:rPr>
          <w:rFonts w:ascii="Arial" w:hAnsi="Arial" w:cs="Arial"/>
        </w:rPr>
        <w:t>.</w:t>
      </w:r>
      <w:r w:rsidR="00FF7D95" w:rsidRPr="00FF7D95">
        <w:rPr>
          <w:rFonts w:ascii="Arial" w:hAnsi="Arial" w:cs="Arial"/>
        </w:rPr>
        <w:t xml:space="preserve"> </w:t>
      </w:r>
    </w:p>
    <w:p w14:paraId="13DCBF13" w14:textId="5C6E84E6" w:rsidR="004833C4" w:rsidRDefault="00FF7D95" w:rsidP="00FF7D95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FF7D95">
        <w:rPr>
          <w:rFonts w:ascii="Arial" w:hAnsi="Arial" w:cs="Arial"/>
        </w:rPr>
        <w:t xml:space="preserve">Das Bundesministerium für Bildung und Forschung (BMBF) hat nun in der bereits bestehenden Initiative Open </w:t>
      </w:r>
      <w:proofErr w:type="spellStart"/>
      <w:r w:rsidRPr="00FF7D95">
        <w:rPr>
          <w:rFonts w:ascii="Arial" w:hAnsi="Arial" w:cs="Arial"/>
        </w:rPr>
        <w:t>Photonik</w:t>
      </w:r>
      <w:proofErr w:type="spellEnd"/>
      <w:r w:rsidRPr="00FF7D95">
        <w:rPr>
          <w:rFonts w:ascii="Arial" w:hAnsi="Arial" w:cs="Arial"/>
        </w:rPr>
        <w:t xml:space="preserve"> Pro</w:t>
      </w:r>
      <w:del w:id="34" w:author="Lederbogen, Utz" w:date="2020-07-07T11:57:00Z">
        <w:r w:rsidR="00707C7A" w:rsidDel="00CF6B27">
          <w:rPr>
            <w:rFonts w:ascii="Arial" w:hAnsi="Arial" w:cs="Arial"/>
          </w:rPr>
          <w:delText xml:space="preserve"> der</w:delText>
        </w:r>
      </w:del>
      <w:r w:rsidRPr="00FF7D95">
        <w:rPr>
          <w:rFonts w:ascii="Arial" w:hAnsi="Arial" w:cs="Arial"/>
        </w:rPr>
        <w:t xml:space="preserve">, in deren Fokus die Entwicklung von Open-Source Software/Hardware Lösungen für das industrielle Umfeld steht, eine Erweiterung für die Bekämpfung der </w:t>
      </w:r>
      <w:r>
        <w:rPr>
          <w:rFonts w:ascii="Arial" w:hAnsi="Arial" w:cs="Arial"/>
        </w:rPr>
        <w:t>Corona-Pandemie bereitgestellt</w:t>
      </w:r>
      <w:ins w:id="35" w:author="Schulke, Jutta" w:date="2020-07-07T12:55:00Z">
        <w:r w:rsidR="00065208">
          <w:rPr>
            <w:rFonts w:ascii="Arial" w:hAnsi="Arial" w:cs="Arial"/>
          </w:rPr>
          <w:t>.</w:t>
        </w:r>
      </w:ins>
      <w:del w:id="36" w:author="Schulke, Jutta" w:date="2020-07-07T12:55:00Z">
        <w:r w:rsidRPr="00FF7D95" w:rsidDel="00065208">
          <w:rPr>
            <w:rFonts w:ascii="Arial" w:hAnsi="Arial" w:cs="Arial"/>
          </w:rPr>
          <w:delText>,</w:delText>
        </w:r>
      </w:del>
      <w:r w:rsidRPr="00FF7D95">
        <w:rPr>
          <w:rFonts w:ascii="Arial" w:hAnsi="Arial" w:cs="Arial"/>
        </w:rPr>
        <w:t xml:space="preserve"> </w:t>
      </w:r>
      <w:ins w:id="37" w:author="Schulke, Jutta" w:date="2020-07-07T12:55:00Z">
        <w:r w:rsidR="00065208">
          <w:rPr>
            <w:rFonts w:ascii="Arial" w:hAnsi="Arial" w:cs="Arial"/>
          </w:rPr>
          <w:t xml:space="preserve">Damit sollen </w:t>
        </w:r>
      </w:ins>
      <w:del w:id="38" w:author="Schulke, Jutta" w:date="2020-07-07T12:56:00Z">
        <w:r w:rsidRPr="00FF7D95" w:rsidDel="00065208">
          <w:rPr>
            <w:rFonts w:ascii="Arial" w:hAnsi="Arial" w:cs="Arial"/>
          </w:rPr>
          <w:delText>mit der</w:delText>
        </w:r>
      </w:del>
      <w:r w:rsidRPr="00FF7D95">
        <w:rPr>
          <w:rFonts w:ascii="Arial" w:hAnsi="Arial" w:cs="Arial"/>
        </w:rPr>
        <w:t xml:space="preserve"> </w:t>
      </w:r>
      <w:proofErr w:type="spellStart"/>
      <w:r w:rsidRPr="00FF7D95">
        <w:rPr>
          <w:rFonts w:ascii="Arial" w:hAnsi="Arial" w:cs="Arial"/>
        </w:rPr>
        <w:t>Maker</w:t>
      </w:r>
      <w:proofErr w:type="spellEnd"/>
      <w:r w:rsidRPr="00FF7D95">
        <w:rPr>
          <w:rFonts w:ascii="Arial" w:hAnsi="Arial" w:cs="Arial"/>
        </w:rPr>
        <w:t xml:space="preserve"> auf neuen Wegen miteinander in Verbindung gebracht werden</w:t>
      </w:r>
      <w:del w:id="39" w:author="Schulke, Jutta" w:date="2020-07-07T12:56:00Z">
        <w:r w:rsidRPr="00FF7D95" w:rsidDel="00065208">
          <w:rPr>
            <w:rFonts w:ascii="Arial" w:hAnsi="Arial" w:cs="Arial"/>
          </w:rPr>
          <w:delText xml:space="preserve"> sollen</w:delText>
        </w:r>
      </w:del>
      <w:r w:rsidRPr="00FF7D95">
        <w:rPr>
          <w:rFonts w:ascii="Arial" w:hAnsi="Arial" w:cs="Arial"/>
        </w:rPr>
        <w:t xml:space="preserve">, um </w:t>
      </w:r>
      <w:proofErr w:type="spellStart"/>
      <w:r w:rsidRPr="00FF7D95">
        <w:rPr>
          <w:rFonts w:ascii="Arial" w:hAnsi="Arial" w:cs="Arial"/>
        </w:rPr>
        <w:t>FaceShields</w:t>
      </w:r>
      <w:proofErr w:type="spellEnd"/>
      <w:r w:rsidRPr="00FF7D95">
        <w:rPr>
          <w:rFonts w:ascii="Arial" w:hAnsi="Arial" w:cs="Arial"/>
        </w:rPr>
        <w:t xml:space="preserve"> und weitere dringend benötigte medizinische Ausrüstung und medizinische Materialien (weiter) zu entwickeln. </w:t>
      </w:r>
      <w:del w:id="40" w:author="Schulke, Jutta" w:date="2020-07-07T12:56:00Z">
        <w:r w:rsidRPr="00FF7D95" w:rsidDel="00065208">
          <w:rPr>
            <w:rFonts w:ascii="Arial" w:hAnsi="Arial" w:cs="Arial"/>
          </w:rPr>
          <w:delText>Dabei hat sich e</w:delText>
        </w:r>
      </w:del>
      <w:ins w:id="41" w:author="Schulke, Jutta" w:date="2020-07-07T12:56:00Z">
        <w:r w:rsidR="00065208">
          <w:rPr>
            <w:rFonts w:ascii="Arial" w:hAnsi="Arial" w:cs="Arial"/>
          </w:rPr>
          <w:t>E</w:t>
        </w:r>
      </w:ins>
      <w:r w:rsidRPr="00FF7D95">
        <w:rPr>
          <w:rFonts w:ascii="Arial" w:hAnsi="Arial" w:cs="Arial"/>
        </w:rPr>
        <w:t>in kooperatives Team a</w:t>
      </w:r>
      <w:r>
        <w:rPr>
          <w:rFonts w:ascii="Arial" w:hAnsi="Arial" w:cs="Arial"/>
        </w:rPr>
        <w:t>us Wissenschaftler</w:t>
      </w:r>
      <w:r w:rsidRPr="00FF7D95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Wissenschaftlern</w:t>
      </w:r>
      <w:r w:rsidRPr="00FF7D95">
        <w:rPr>
          <w:rFonts w:ascii="Arial" w:hAnsi="Arial" w:cs="Arial"/>
        </w:rPr>
        <w:t xml:space="preserve"> der Universität Osnabrück (Prof. Dr. Mirco </w:t>
      </w:r>
      <w:proofErr w:type="spellStart"/>
      <w:r w:rsidRPr="00FF7D95">
        <w:rPr>
          <w:rFonts w:ascii="Arial" w:hAnsi="Arial" w:cs="Arial"/>
        </w:rPr>
        <w:t>Imlau</w:t>
      </w:r>
      <w:proofErr w:type="spellEnd"/>
      <w:r w:rsidRPr="00FF7D95">
        <w:rPr>
          <w:rFonts w:ascii="Arial" w:hAnsi="Arial" w:cs="Arial"/>
        </w:rPr>
        <w:t xml:space="preserve"> und Prof. Dr. Marco </w:t>
      </w:r>
      <w:proofErr w:type="spellStart"/>
      <w:r w:rsidRPr="00FF7D95">
        <w:rPr>
          <w:rFonts w:ascii="Arial" w:hAnsi="Arial" w:cs="Arial"/>
        </w:rPr>
        <w:t>Beeken</w:t>
      </w:r>
      <w:proofErr w:type="spellEnd"/>
      <w:r w:rsidRPr="00FF7D95">
        <w:rPr>
          <w:rFonts w:ascii="Arial" w:hAnsi="Arial" w:cs="Arial"/>
        </w:rPr>
        <w:t xml:space="preserve">) und der Fachhochschule Südwestfalen (Prof. Dr. Dirk Berben) </w:t>
      </w:r>
      <w:ins w:id="42" w:author="Schulke, Jutta" w:date="2020-07-07T12:56:00Z">
        <w:r w:rsidR="00065208">
          <w:rPr>
            <w:rFonts w:ascii="Arial" w:hAnsi="Arial" w:cs="Arial"/>
          </w:rPr>
          <w:t xml:space="preserve">hat sich </w:t>
        </w:r>
      </w:ins>
      <w:r w:rsidRPr="00FF7D95">
        <w:rPr>
          <w:rFonts w:ascii="Arial" w:hAnsi="Arial" w:cs="Arial"/>
        </w:rPr>
        <w:t>zusammengefunden, um Vernetzungsmöglichkeiten für</w:t>
      </w:r>
      <w:ins w:id="43" w:author="Schulke, Jutta" w:date="2020-07-07T12:56:00Z">
        <w:r w:rsidR="00065208">
          <w:rPr>
            <w:rFonts w:ascii="Arial" w:hAnsi="Arial" w:cs="Arial"/>
          </w:rPr>
          <w:t xml:space="preserve"> diese</w:t>
        </w:r>
      </w:ins>
      <w:r w:rsidRPr="00FF7D95">
        <w:rPr>
          <w:rFonts w:ascii="Arial" w:hAnsi="Arial" w:cs="Arial"/>
        </w:rPr>
        <w:t xml:space="preserve"> </w:t>
      </w:r>
      <w:proofErr w:type="spellStart"/>
      <w:r w:rsidRPr="00FF7D95">
        <w:rPr>
          <w:rFonts w:ascii="Arial" w:hAnsi="Arial" w:cs="Arial"/>
        </w:rPr>
        <w:t>Maker</w:t>
      </w:r>
      <w:proofErr w:type="spellEnd"/>
      <w:r w:rsidRPr="00FF7D95">
        <w:rPr>
          <w:rFonts w:ascii="Arial" w:hAnsi="Arial" w:cs="Arial"/>
        </w:rPr>
        <w:t xml:space="preserve"> zu realisieren und an der Entwicklung moderner und vor allem kostengünstiger medizinischer Materialien zu arbeiten. </w:t>
      </w:r>
    </w:p>
    <w:p w14:paraId="0F1ED998" w14:textId="53CE287B" w:rsidR="00FF7D95" w:rsidRDefault="00FF7D95" w:rsidP="00FF7D95">
      <w:pPr>
        <w:spacing w:before="100" w:beforeAutospacing="1" w:after="100" w:afterAutospacing="1" w:line="360" w:lineRule="auto"/>
        <w:rPr>
          <w:rFonts w:ascii="Arial" w:hAnsi="Arial" w:cs="Arial"/>
        </w:rPr>
      </w:pPr>
      <w:del w:id="44" w:author="Schulke, Jutta" w:date="2020-07-07T12:57:00Z">
        <w:r w:rsidRPr="00FF7D95" w:rsidDel="00065208">
          <w:rPr>
            <w:rFonts w:ascii="Arial" w:hAnsi="Arial" w:cs="Arial"/>
          </w:rPr>
          <w:delText>Zu diesem Zweck f</w:delText>
        </w:r>
        <w:r w:rsidR="00707C7A" w:rsidDel="00065208">
          <w:rPr>
            <w:rFonts w:ascii="Arial" w:hAnsi="Arial" w:cs="Arial"/>
          </w:rPr>
          <w:delText>and</w:delText>
        </w:r>
      </w:del>
      <w:ins w:id="45" w:author="Schulke, Jutta" w:date="2020-07-07T12:57:00Z">
        <w:r w:rsidR="00065208">
          <w:rPr>
            <w:rFonts w:ascii="Arial" w:hAnsi="Arial" w:cs="Arial"/>
          </w:rPr>
          <w:t>Bei diesem</w:t>
        </w:r>
      </w:ins>
      <w:r w:rsidR="00884D04">
        <w:rPr>
          <w:rFonts w:ascii="Arial" w:hAnsi="Arial" w:cs="Arial"/>
        </w:rPr>
        <w:t xml:space="preserve"> </w:t>
      </w:r>
      <w:ins w:id="46" w:author="Lederbogen, Utz" w:date="2020-07-07T12:00:00Z">
        <w:r w:rsidR="00FC0225">
          <w:rPr>
            <w:rFonts w:ascii="Arial" w:hAnsi="Arial" w:cs="Arial"/>
          </w:rPr>
          <w:t>das</w:t>
        </w:r>
      </w:ins>
      <w:del w:id="47" w:author="Lederbogen, Utz" w:date="2020-07-07T12:00:00Z">
        <w:r w:rsidR="00884D04" w:rsidDel="00FC0225">
          <w:rPr>
            <w:rFonts w:ascii="Arial" w:hAnsi="Arial" w:cs="Arial"/>
          </w:rPr>
          <w:delText>vom 3</w:delText>
        </w:r>
        <w:r w:rsidR="00707C7A" w:rsidDel="00FC0225">
          <w:rPr>
            <w:rFonts w:ascii="Arial" w:hAnsi="Arial" w:cs="Arial"/>
          </w:rPr>
          <w:delText>.-</w:delText>
        </w:r>
        <w:r w:rsidRPr="00FF7D95" w:rsidDel="00FC0225">
          <w:rPr>
            <w:rFonts w:ascii="Arial" w:hAnsi="Arial" w:cs="Arial"/>
          </w:rPr>
          <w:delText>5.</w:delText>
        </w:r>
        <w:r w:rsidR="00707C7A" w:rsidDel="00FC0225">
          <w:rPr>
            <w:rFonts w:ascii="Arial" w:hAnsi="Arial" w:cs="Arial"/>
          </w:rPr>
          <w:delText xml:space="preserve"> Juli</w:delText>
        </w:r>
      </w:del>
      <w:r w:rsidRPr="00FF7D95">
        <w:rPr>
          <w:rFonts w:ascii="Arial" w:hAnsi="Arial" w:cs="Arial"/>
        </w:rPr>
        <w:t xml:space="preserve"> bundesweit </w:t>
      </w:r>
      <w:del w:id="48" w:author="Schulke, Jutta" w:date="2020-07-07T12:57:00Z">
        <w:r w:rsidRPr="00FF7D95" w:rsidDel="00065208">
          <w:rPr>
            <w:rFonts w:ascii="Arial" w:hAnsi="Arial" w:cs="Arial"/>
          </w:rPr>
          <w:delText xml:space="preserve">der </w:delText>
        </w:r>
      </w:del>
      <w:r w:rsidRPr="00FF7D95">
        <w:rPr>
          <w:rFonts w:ascii="Arial" w:hAnsi="Arial" w:cs="Arial"/>
        </w:rPr>
        <w:t>erste</w:t>
      </w:r>
      <w:ins w:id="49" w:author="Schulke, Jutta" w:date="2020-07-07T12:57:00Z">
        <w:r w:rsidR="00065208">
          <w:rPr>
            <w:rFonts w:ascii="Arial" w:hAnsi="Arial" w:cs="Arial"/>
          </w:rPr>
          <w:t>n</w:t>
        </w:r>
      </w:ins>
      <w:r w:rsidRPr="00FF7D95">
        <w:rPr>
          <w:rFonts w:ascii="Arial" w:hAnsi="Arial" w:cs="Arial"/>
        </w:rPr>
        <w:t xml:space="preserve"> digitale</w:t>
      </w:r>
      <w:ins w:id="50" w:author="Schulke, Jutta" w:date="2020-07-07T12:57:00Z">
        <w:r w:rsidR="00065208">
          <w:rPr>
            <w:rFonts w:ascii="Arial" w:hAnsi="Arial" w:cs="Arial"/>
          </w:rPr>
          <w:t>n</w:t>
        </w:r>
      </w:ins>
      <w:r w:rsidRPr="00FF7D95">
        <w:rPr>
          <w:rFonts w:ascii="Arial" w:hAnsi="Arial" w:cs="Arial"/>
        </w:rPr>
        <w:t xml:space="preserve"> </w:t>
      </w:r>
      <w:r w:rsidR="009C0735">
        <w:rPr>
          <w:rFonts w:ascii="Arial" w:hAnsi="Arial" w:cs="Arial"/>
        </w:rPr>
        <w:t>O</w:t>
      </w:r>
      <w:r w:rsidRPr="00FF7D95">
        <w:rPr>
          <w:rFonts w:ascii="Arial" w:hAnsi="Arial" w:cs="Arial"/>
        </w:rPr>
        <w:t>pen</w:t>
      </w:r>
      <w:r w:rsidR="009C0735">
        <w:rPr>
          <w:rFonts w:ascii="Arial" w:hAnsi="Arial" w:cs="Arial"/>
        </w:rPr>
        <w:t xml:space="preserve"> </w:t>
      </w:r>
      <w:proofErr w:type="spellStart"/>
      <w:r w:rsidR="009C0735">
        <w:rPr>
          <w:rFonts w:ascii="Arial" w:hAnsi="Arial" w:cs="Arial"/>
        </w:rPr>
        <w:t>P</w:t>
      </w:r>
      <w:r w:rsidRPr="00FF7D95">
        <w:rPr>
          <w:rFonts w:ascii="Arial" w:hAnsi="Arial" w:cs="Arial"/>
        </w:rPr>
        <w:t>hotoni</w:t>
      </w:r>
      <w:r w:rsidR="009C0735">
        <w:rPr>
          <w:rFonts w:ascii="Arial" w:hAnsi="Arial" w:cs="Arial"/>
        </w:rPr>
        <w:t>k</w:t>
      </w:r>
      <w:proofErr w:type="spellEnd"/>
      <w:r w:rsidR="009C0735">
        <w:rPr>
          <w:rFonts w:ascii="Arial" w:hAnsi="Arial" w:cs="Arial"/>
        </w:rPr>
        <w:t xml:space="preserve"> P</w:t>
      </w:r>
      <w:r w:rsidRPr="00FF7D95">
        <w:rPr>
          <w:rFonts w:ascii="Arial" w:hAnsi="Arial" w:cs="Arial"/>
        </w:rPr>
        <w:t xml:space="preserve">ro </w:t>
      </w:r>
      <w:proofErr w:type="spellStart"/>
      <w:r w:rsidRPr="00FF7D95">
        <w:rPr>
          <w:rFonts w:ascii="Arial" w:hAnsi="Arial" w:cs="Arial"/>
        </w:rPr>
        <w:t>Make@thon</w:t>
      </w:r>
      <w:del w:id="51" w:author="Schulke, Jutta" w:date="2020-07-07T12:57:00Z">
        <w:r w:rsidRPr="00FF7D95" w:rsidDel="00065208">
          <w:rPr>
            <w:rFonts w:ascii="Arial" w:hAnsi="Arial" w:cs="Arial"/>
          </w:rPr>
          <w:delText xml:space="preserve"> </w:delText>
        </w:r>
      </w:del>
      <w:ins w:id="52" w:author="Schulke, Jutta" w:date="2020-07-07T12:57:00Z">
        <w:r w:rsidR="00065208">
          <w:rPr>
            <w:rFonts w:ascii="Arial" w:hAnsi="Arial" w:cs="Arial"/>
          </w:rPr>
          <w:t>konnten</w:t>
        </w:r>
      </w:ins>
      <w:del w:id="53" w:author="Schulke, Jutta" w:date="2020-07-07T12:57:00Z">
        <w:r w:rsidRPr="00FF7D95" w:rsidDel="00065208">
          <w:rPr>
            <w:rFonts w:ascii="Arial" w:hAnsi="Arial" w:cs="Arial"/>
          </w:rPr>
          <w:delText xml:space="preserve">statt, </w:delText>
        </w:r>
        <w:r w:rsidR="00DB3340" w:rsidRPr="00FF7D95" w:rsidDel="00065208">
          <w:rPr>
            <w:rFonts w:ascii="Arial" w:hAnsi="Arial" w:cs="Arial"/>
          </w:rPr>
          <w:delText xml:space="preserve">bei dem </w:delText>
        </w:r>
      </w:del>
      <w:r w:rsidR="00DB3340" w:rsidRPr="00FF7D95">
        <w:rPr>
          <w:rFonts w:ascii="Arial" w:hAnsi="Arial" w:cs="Arial"/>
        </w:rPr>
        <w:t>die</w:t>
      </w:r>
      <w:proofErr w:type="spellEnd"/>
      <w:r w:rsidR="00DB3340" w:rsidRPr="00FF7D95">
        <w:rPr>
          <w:rFonts w:ascii="Arial" w:hAnsi="Arial" w:cs="Arial"/>
        </w:rPr>
        <w:t xml:space="preserve"> Teilnehmenden einerseits einen Aufsatz für OP-Stirnlampen, andererseits eine vollständig 3D-gedruckte OP-Stirnlampe mit Face-</w:t>
      </w:r>
      <w:proofErr w:type="spellStart"/>
      <w:r w:rsidR="00DB3340" w:rsidRPr="00FF7D95">
        <w:rPr>
          <w:rFonts w:ascii="Arial" w:hAnsi="Arial" w:cs="Arial"/>
        </w:rPr>
        <w:t>Shield</w:t>
      </w:r>
      <w:proofErr w:type="spellEnd"/>
      <w:r w:rsidR="00DB3340">
        <w:rPr>
          <w:rFonts w:ascii="Arial" w:hAnsi="Arial" w:cs="Arial"/>
        </w:rPr>
        <w:t xml:space="preserve"> entwickelten</w:t>
      </w:r>
      <w:r w:rsidRPr="00FF7D95">
        <w:rPr>
          <w:rFonts w:ascii="Arial" w:hAnsi="Arial" w:cs="Arial"/>
        </w:rPr>
        <w:t xml:space="preserve">. </w:t>
      </w:r>
    </w:p>
    <w:p w14:paraId="685A9285" w14:textId="6E96F27B" w:rsidR="00FC0225" w:rsidRDefault="00526D70" w:rsidP="00FF7D95">
      <w:pPr>
        <w:spacing w:before="100" w:beforeAutospacing="1" w:after="100" w:afterAutospacing="1" w:line="360" w:lineRule="auto"/>
        <w:rPr>
          <w:ins w:id="54" w:author="Lederbogen, Utz" w:date="2020-07-07T12:01:00Z"/>
          <w:rFonts w:ascii="Arial" w:hAnsi="Arial" w:cs="Arial"/>
          <w:color w:val="000000" w:themeColor="text1"/>
        </w:rPr>
      </w:pPr>
      <w:r w:rsidRPr="009C0735">
        <w:rPr>
          <w:rFonts w:ascii="Arial" w:hAnsi="Arial" w:cs="Arial"/>
          <w:color w:val="000000" w:themeColor="text1"/>
        </w:rPr>
        <w:t xml:space="preserve">Insgesamt acht Beiträge lagen der </w:t>
      </w:r>
      <w:ins w:id="55" w:author="Schulke, Jutta" w:date="2020-07-07T12:58:00Z">
        <w:r w:rsidR="00065208">
          <w:rPr>
            <w:rFonts w:ascii="Arial" w:hAnsi="Arial" w:cs="Arial"/>
            <w:color w:val="000000" w:themeColor="text1"/>
          </w:rPr>
          <w:t xml:space="preserve">siebenköpfigen </w:t>
        </w:r>
      </w:ins>
      <w:r w:rsidRPr="009C0735">
        <w:rPr>
          <w:rFonts w:ascii="Arial" w:hAnsi="Arial" w:cs="Arial"/>
          <w:color w:val="000000" w:themeColor="text1"/>
        </w:rPr>
        <w:t>Jury am Ende zur Begutachtung vor</w:t>
      </w:r>
      <w:del w:id="56" w:author="Schulke, Jutta" w:date="2020-07-07T12:58:00Z">
        <w:r w:rsidRPr="009C0735" w:rsidDel="00065208">
          <w:rPr>
            <w:rFonts w:ascii="Arial" w:hAnsi="Arial" w:cs="Arial"/>
            <w:color w:val="000000" w:themeColor="text1"/>
          </w:rPr>
          <w:delText>, die aus insgesamt sieben</w:delText>
        </w:r>
        <w:r w:rsidR="00E133DF" w:rsidDel="00065208">
          <w:rPr>
            <w:rFonts w:ascii="Arial" w:hAnsi="Arial" w:cs="Arial"/>
            <w:color w:val="000000" w:themeColor="text1"/>
          </w:rPr>
          <w:delText xml:space="preserve"> Mitgliedern bestand</w:delText>
        </w:r>
      </w:del>
      <w:r w:rsidR="00E133DF">
        <w:rPr>
          <w:rFonts w:ascii="Arial" w:hAnsi="Arial" w:cs="Arial"/>
          <w:color w:val="000000" w:themeColor="text1"/>
        </w:rPr>
        <w:t>.</w:t>
      </w:r>
      <w:del w:id="57" w:author="Schulke, Jutta" w:date="2020-07-07T12:58:00Z">
        <w:r w:rsidR="00E133DF" w:rsidDel="00065208">
          <w:rPr>
            <w:rFonts w:ascii="Arial" w:hAnsi="Arial" w:cs="Arial"/>
            <w:color w:val="000000" w:themeColor="text1"/>
          </w:rPr>
          <w:delText xml:space="preserve"> </w:delText>
        </w:r>
        <w:commentRangeStart w:id="58"/>
        <w:r w:rsidR="00E133DF" w:rsidDel="00065208">
          <w:rPr>
            <w:rFonts w:ascii="Arial" w:hAnsi="Arial" w:cs="Arial"/>
            <w:color w:val="000000" w:themeColor="text1"/>
          </w:rPr>
          <w:delText>Die Juror</w:delText>
        </w:r>
        <w:r w:rsidRPr="009C0735" w:rsidDel="00065208">
          <w:rPr>
            <w:rFonts w:ascii="Arial" w:hAnsi="Arial" w:cs="Arial"/>
            <w:color w:val="000000" w:themeColor="text1"/>
          </w:rPr>
          <w:delText>innen</w:delText>
        </w:r>
        <w:r w:rsidR="00E133DF" w:rsidDel="00065208">
          <w:rPr>
            <w:rFonts w:ascii="Arial" w:hAnsi="Arial" w:cs="Arial"/>
            <w:color w:val="000000" w:themeColor="text1"/>
          </w:rPr>
          <w:delText xml:space="preserve"> und Juroren</w:delText>
        </w:r>
        <w:r w:rsidRPr="009C0735" w:rsidDel="00065208">
          <w:rPr>
            <w:rFonts w:ascii="Arial" w:hAnsi="Arial" w:cs="Arial"/>
            <w:color w:val="000000" w:themeColor="text1"/>
          </w:rPr>
          <w:delText xml:space="preserve"> mussten sich am Ende für einen Sieger entscheiden</w:delText>
        </w:r>
      </w:del>
      <w:del w:id="59" w:author="Lederbogen, Utz" w:date="2020-07-07T13:13:00Z">
        <w:r w:rsidRPr="009C0735" w:rsidDel="00ED020B">
          <w:rPr>
            <w:rFonts w:ascii="Arial" w:hAnsi="Arial" w:cs="Arial"/>
            <w:color w:val="000000" w:themeColor="text1"/>
          </w:rPr>
          <w:delText>.</w:delText>
        </w:r>
        <w:commentRangeEnd w:id="58"/>
        <w:r w:rsidR="00065208" w:rsidDel="00ED020B">
          <w:rPr>
            <w:rStyle w:val="Kommentarzeichen"/>
            <w:rFonts w:ascii="Arial" w:hAnsi="Arial"/>
            <w:spacing w:val="4"/>
          </w:rPr>
          <w:commentReference w:id="58"/>
        </w:r>
      </w:del>
      <w:r w:rsidRPr="009C0735">
        <w:rPr>
          <w:rFonts w:ascii="Arial" w:hAnsi="Arial" w:cs="Arial"/>
          <w:color w:val="000000" w:themeColor="text1"/>
        </w:rPr>
        <w:t xml:space="preserve"> „Die Entscheidung ist uns nicht leicht gefallen, da alle Beiträge viele Vorzüge hatten und letztendlich nur Nuancen entschieden haben. Als Sieger kürten wir die Idee von Kevin Würfel, bei </w:t>
      </w:r>
      <w:del w:id="60" w:author="Schulke, Jutta" w:date="2020-07-07T13:00:00Z">
        <w:r w:rsidRPr="009C0735" w:rsidDel="00065208">
          <w:rPr>
            <w:rFonts w:ascii="Arial" w:hAnsi="Arial" w:cs="Arial"/>
            <w:color w:val="000000" w:themeColor="text1"/>
          </w:rPr>
          <w:delText xml:space="preserve">welchem </w:delText>
        </w:r>
      </w:del>
      <w:ins w:id="61" w:author="Schulke, Jutta" w:date="2020-07-07T13:00:00Z">
        <w:r w:rsidR="00065208">
          <w:rPr>
            <w:rFonts w:ascii="Arial" w:hAnsi="Arial" w:cs="Arial"/>
            <w:color w:val="000000" w:themeColor="text1"/>
          </w:rPr>
          <w:t>der</w:t>
        </w:r>
        <w:r w:rsidR="00065208" w:rsidRPr="009C0735">
          <w:rPr>
            <w:rFonts w:ascii="Arial" w:hAnsi="Arial" w:cs="Arial"/>
            <w:color w:val="000000" w:themeColor="text1"/>
          </w:rPr>
          <w:t xml:space="preserve"> </w:t>
        </w:r>
      </w:ins>
      <w:r w:rsidRPr="009C0735">
        <w:rPr>
          <w:rFonts w:ascii="Arial" w:hAnsi="Arial" w:cs="Arial"/>
          <w:color w:val="000000" w:themeColor="text1"/>
        </w:rPr>
        <w:t>das Face-</w:t>
      </w:r>
      <w:proofErr w:type="spellStart"/>
      <w:r w:rsidRPr="009C0735">
        <w:rPr>
          <w:rFonts w:ascii="Arial" w:hAnsi="Arial" w:cs="Arial"/>
          <w:color w:val="000000" w:themeColor="text1"/>
        </w:rPr>
        <w:t>Shield</w:t>
      </w:r>
      <w:proofErr w:type="spellEnd"/>
      <w:r w:rsidRPr="009C0735">
        <w:rPr>
          <w:rFonts w:ascii="Arial" w:hAnsi="Arial" w:cs="Arial"/>
          <w:color w:val="000000" w:themeColor="text1"/>
        </w:rPr>
        <w:t xml:space="preserve"> oberhalb der Stirnlampe angebracht wird und dem Operateur so die größtmögliche Flexibilität verschafft. So können sogar OP-Brillen und Lupenlampen ohne großen Aufwand in das System integriert werden“, so Prof. Dr. Marco </w:t>
      </w:r>
      <w:proofErr w:type="spellStart"/>
      <w:r w:rsidRPr="009C0735">
        <w:rPr>
          <w:rFonts w:ascii="Arial" w:hAnsi="Arial" w:cs="Arial"/>
          <w:color w:val="000000" w:themeColor="text1"/>
        </w:rPr>
        <w:t>Beeken</w:t>
      </w:r>
      <w:proofErr w:type="spellEnd"/>
      <w:r w:rsidRPr="009C0735">
        <w:rPr>
          <w:rFonts w:ascii="Arial" w:hAnsi="Arial" w:cs="Arial"/>
          <w:color w:val="000000" w:themeColor="text1"/>
        </w:rPr>
        <w:t xml:space="preserve"> vom Institut </w:t>
      </w:r>
      <w:proofErr w:type="spellStart"/>
      <w:r w:rsidRPr="009C0735">
        <w:rPr>
          <w:rFonts w:ascii="Arial" w:hAnsi="Arial" w:cs="Arial"/>
          <w:color w:val="000000" w:themeColor="text1"/>
        </w:rPr>
        <w:t>Neuer</w:t>
      </w:r>
      <w:proofErr w:type="spellEnd"/>
      <w:r w:rsidRPr="009C0735">
        <w:rPr>
          <w:rFonts w:ascii="Arial" w:hAnsi="Arial" w:cs="Arial"/>
          <w:color w:val="000000" w:themeColor="text1"/>
        </w:rPr>
        <w:t xml:space="preserve"> Materialien, Kooperationspartner in dem Projekt.</w:t>
      </w:r>
      <w:r w:rsidR="00562483" w:rsidRPr="009C0735">
        <w:rPr>
          <w:rFonts w:ascii="Arial" w:hAnsi="Arial" w:cs="Arial"/>
          <w:color w:val="000000" w:themeColor="text1"/>
        </w:rPr>
        <w:t xml:space="preserve"> </w:t>
      </w:r>
    </w:p>
    <w:p w14:paraId="7B2D029C" w14:textId="0CF5FDB0" w:rsidR="00526D70" w:rsidRPr="009C0735" w:rsidRDefault="00562483" w:rsidP="00FF7D95">
      <w:pPr>
        <w:spacing w:before="100" w:beforeAutospacing="1" w:after="100" w:afterAutospacing="1" w:line="360" w:lineRule="auto"/>
        <w:rPr>
          <w:rFonts w:ascii="Arial" w:hAnsi="Arial" w:cs="Arial"/>
          <w:color w:val="000000" w:themeColor="text1"/>
        </w:rPr>
      </w:pPr>
      <w:r w:rsidRPr="009C0735">
        <w:rPr>
          <w:rFonts w:ascii="Arial" w:hAnsi="Arial" w:cs="Arial"/>
          <w:color w:val="000000" w:themeColor="text1"/>
        </w:rPr>
        <w:t xml:space="preserve">Bereits einen Tag nach dem </w:t>
      </w:r>
      <w:proofErr w:type="spellStart"/>
      <w:r w:rsidRPr="009C0735">
        <w:rPr>
          <w:rFonts w:ascii="Arial" w:hAnsi="Arial" w:cs="Arial"/>
          <w:color w:val="000000" w:themeColor="text1"/>
        </w:rPr>
        <w:t>Make@thon</w:t>
      </w:r>
      <w:proofErr w:type="spellEnd"/>
      <w:r w:rsidRPr="009C0735">
        <w:rPr>
          <w:rFonts w:ascii="Arial" w:hAnsi="Arial" w:cs="Arial"/>
          <w:color w:val="000000" w:themeColor="text1"/>
        </w:rPr>
        <w:t xml:space="preserve"> wurde das neue Face </w:t>
      </w:r>
      <w:proofErr w:type="spellStart"/>
      <w:r w:rsidRPr="009C0735">
        <w:rPr>
          <w:rFonts w:ascii="Arial" w:hAnsi="Arial" w:cs="Arial"/>
          <w:color w:val="000000" w:themeColor="text1"/>
        </w:rPr>
        <w:t>Shield</w:t>
      </w:r>
      <w:proofErr w:type="spellEnd"/>
      <w:r w:rsidRPr="009C0735">
        <w:rPr>
          <w:rFonts w:ascii="Arial" w:hAnsi="Arial" w:cs="Arial"/>
          <w:color w:val="000000" w:themeColor="text1"/>
        </w:rPr>
        <w:t xml:space="preserve"> </w:t>
      </w:r>
      <w:r w:rsidR="00367AAF" w:rsidRPr="009C0735">
        <w:rPr>
          <w:rFonts w:ascii="Arial" w:hAnsi="Arial" w:cs="Arial"/>
          <w:color w:val="000000" w:themeColor="text1"/>
        </w:rPr>
        <w:t xml:space="preserve">im Operationssaal </w:t>
      </w:r>
      <w:r w:rsidR="00CF2CE2">
        <w:rPr>
          <w:rFonts w:ascii="Arial" w:hAnsi="Arial" w:cs="Arial"/>
          <w:color w:val="000000" w:themeColor="text1"/>
        </w:rPr>
        <w:t xml:space="preserve">getestet. Der praktizierende Arzt Dr. Oliver Mick vom HNO-Zentrum Oldenburger Münsterland in Cloppenburg zeigte sich mit dem Ergebnis </w:t>
      </w:r>
      <w:r w:rsidR="00CF2CE2">
        <w:rPr>
          <w:rFonts w:ascii="Arial" w:hAnsi="Arial" w:cs="Arial"/>
          <w:color w:val="000000" w:themeColor="text1"/>
        </w:rPr>
        <w:lastRenderedPageBreak/>
        <w:t xml:space="preserve">hochzufrieden und möchte das Face </w:t>
      </w:r>
      <w:proofErr w:type="spellStart"/>
      <w:r w:rsidR="00CF2CE2">
        <w:rPr>
          <w:rFonts w:ascii="Arial" w:hAnsi="Arial" w:cs="Arial"/>
          <w:color w:val="000000" w:themeColor="text1"/>
        </w:rPr>
        <w:t>Shield</w:t>
      </w:r>
      <w:proofErr w:type="spellEnd"/>
      <w:r w:rsidR="00CF2CE2">
        <w:rPr>
          <w:rFonts w:ascii="Arial" w:hAnsi="Arial" w:cs="Arial"/>
          <w:color w:val="000000" w:themeColor="text1"/>
        </w:rPr>
        <w:t xml:space="preserve"> nun auch für kommende Operationen verwenden.</w:t>
      </w:r>
    </w:p>
    <w:p w14:paraId="3E3E23AD" w14:textId="64A00D89" w:rsidR="008D56FA" w:rsidRDefault="00FF7D95" w:rsidP="00FF7D95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FF7D95">
        <w:rPr>
          <w:rFonts w:ascii="Arial" w:hAnsi="Arial" w:cs="Arial"/>
        </w:rPr>
        <w:t xml:space="preserve">Im Laufe eines Jahres sollen weitere </w:t>
      </w:r>
      <w:proofErr w:type="spellStart"/>
      <w:r w:rsidRPr="00FF7D95">
        <w:rPr>
          <w:rFonts w:ascii="Arial" w:hAnsi="Arial" w:cs="Arial"/>
        </w:rPr>
        <w:t>Make@thons</w:t>
      </w:r>
      <w:proofErr w:type="spellEnd"/>
      <w:r w:rsidRPr="00FF7D95">
        <w:rPr>
          <w:rFonts w:ascii="Arial" w:hAnsi="Arial" w:cs="Arial"/>
        </w:rPr>
        <w:t xml:space="preserve"> stattfinden, bei denen medizinische Ausrüstung mithilfe von 3D-Druckern entwickelt und verbessert werden soll, um in der Corona-Krise individuelle Lösungen für neue Probleme zu finden.</w:t>
      </w:r>
      <w:r w:rsidR="00526D70">
        <w:rPr>
          <w:rFonts w:ascii="Arial" w:hAnsi="Arial" w:cs="Arial"/>
        </w:rPr>
        <w:t xml:space="preserve"> Der nächste </w:t>
      </w:r>
      <w:proofErr w:type="spellStart"/>
      <w:r w:rsidR="00526D70">
        <w:rPr>
          <w:rFonts w:ascii="Arial" w:hAnsi="Arial" w:cs="Arial"/>
        </w:rPr>
        <w:t>Make@thon</w:t>
      </w:r>
      <w:proofErr w:type="spellEnd"/>
      <w:r w:rsidR="00526D70">
        <w:rPr>
          <w:rFonts w:ascii="Arial" w:hAnsi="Arial" w:cs="Arial"/>
        </w:rPr>
        <w:t xml:space="preserve"> </w:t>
      </w:r>
      <w:r w:rsidR="00E133DF">
        <w:rPr>
          <w:rFonts w:ascii="Arial" w:hAnsi="Arial" w:cs="Arial"/>
        </w:rPr>
        <w:t>findet vom 23.</w:t>
      </w:r>
      <w:ins w:id="62" w:author="Lederbogen, Utz" w:date="2020-07-07T12:01:00Z">
        <w:r w:rsidR="00FC0225">
          <w:rPr>
            <w:rFonts w:ascii="Arial" w:hAnsi="Arial" w:cs="Arial"/>
          </w:rPr>
          <w:t xml:space="preserve"> bis </w:t>
        </w:r>
      </w:ins>
      <w:del w:id="63" w:author="Lederbogen, Utz" w:date="2020-07-07T12:01:00Z">
        <w:r w:rsidR="00E133DF" w:rsidDel="00FC0225">
          <w:rPr>
            <w:rFonts w:ascii="Arial" w:hAnsi="Arial" w:cs="Arial"/>
          </w:rPr>
          <w:delText>-</w:delText>
        </w:r>
      </w:del>
      <w:r w:rsidR="00E133DF">
        <w:rPr>
          <w:rFonts w:ascii="Arial" w:hAnsi="Arial" w:cs="Arial"/>
        </w:rPr>
        <w:t>25. August diese</w:t>
      </w:r>
      <w:ins w:id="64" w:author="Schulke, Jutta" w:date="2020-07-07T13:00:00Z">
        <w:r w:rsidR="00065208">
          <w:rPr>
            <w:rFonts w:ascii="Arial" w:hAnsi="Arial" w:cs="Arial"/>
          </w:rPr>
          <w:t>s</w:t>
        </w:r>
      </w:ins>
      <w:r w:rsidR="00526D70">
        <w:rPr>
          <w:rFonts w:ascii="Arial" w:hAnsi="Arial" w:cs="Arial"/>
        </w:rPr>
        <w:t xml:space="preserve"> Jahres statt.</w:t>
      </w:r>
    </w:p>
    <w:p w14:paraId="70EB7451" w14:textId="77777777" w:rsidR="00FB542B" w:rsidRDefault="00FB542B" w:rsidP="00A31CDD">
      <w:pPr>
        <w:pStyle w:val="KeinLeerraum"/>
        <w:rPr>
          <w:rFonts w:cs="Arial"/>
          <w:b/>
        </w:rPr>
      </w:pPr>
    </w:p>
    <w:p w14:paraId="13DA4AC7" w14:textId="1C03B361" w:rsidR="00A31CDD" w:rsidRPr="00A30D15" w:rsidRDefault="00A31CDD" w:rsidP="00A31CDD">
      <w:pPr>
        <w:pStyle w:val="KeinLeerraum"/>
        <w:rPr>
          <w:rFonts w:cs="Arial"/>
        </w:rPr>
      </w:pPr>
      <w:r>
        <w:rPr>
          <w:rFonts w:cs="Arial"/>
          <w:b/>
        </w:rPr>
        <w:t>Weitere Informationen für die Redaktionen:</w:t>
      </w:r>
      <w:r>
        <w:rPr>
          <w:b/>
        </w:rPr>
        <w:br/>
      </w:r>
      <w:r w:rsidR="00707C7A">
        <w:rPr>
          <w:rFonts w:cs="Arial"/>
        </w:rPr>
        <w:t xml:space="preserve">Prof. Dr. Marco </w:t>
      </w:r>
      <w:proofErr w:type="spellStart"/>
      <w:r w:rsidR="00707C7A">
        <w:rPr>
          <w:rFonts w:cs="Arial"/>
        </w:rPr>
        <w:t>Beeken</w:t>
      </w:r>
      <w:proofErr w:type="spellEnd"/>
      <w:r w:rsidR="009B39A1">
        <w:rPr>
          <w:rFonts w:cs="Arial"/>
        </w:rPr>
        <w:t>, Universität Osnabrück</w:t>
      </w:r>
      <w:r w:rsidRPr="00A30D15">
        <w:rPr>
          <w:rFonts w:cs="Arial"/>
        </w:rPr>
        <w:t xml:space="preserve"> </w:t>
      </w:r>
    </w:p>
    <w:p w14:paraId="387377CE" w14:textId="5821B564" w:rsidR="00A31CDD" w:rsidRPr="00A30D15" w:rsidRDefault="00FB542B" w:rsidP="00A31CDD">
      <w:pPr>
        <w:pStyle w:val="KeinLeerraum"/>
        <w:rPr>
          <w:rFonts w:cs="Arial"/>
        </w:rPr>
      </w:pPr>
      <w:r>
        <w:rPr>
          <w:rFonts w:cs="Arial"/>
        </w:rPr>
        <w:t xml:space="preserve">Institut für </w:t>
      </w:r>
      <w:r w:rsidR="004833C4">
        <w:rPr>
          <w:rFonts w:cs="Arial"/>
        </w:rPr>
        <w:t xml:space="preserve">Chemie </w:t>
      </w:r>
      <w:proofErr w:type="spellStart"/>
      <w:r w:rsidR="004833C4">
        <w:rPr>
          <w:rFonts w:cs="Arial"/>
        </w:rPr>
        <w:t>Neuer</w:t>
      </w:r>
      <w:proofErr w:type="spellEnd"/>
      <w:r w:rsidR="004833C4">
        <w:rPr>
          <w:rFonts w:cs="Arial"/>
        </w:rPr>
        <w:t xml:space="preserve"> Materialien</w:t>
      </w:r>
      <w:r w:rsidR="004833C4">
        <w:rPr>
          <w:rFonts w:cs="Arial"/>
        </w:rPr>
        <w:br/>
        <w:t>Barbarastraße 7, 49069</w:t>
      </w:r>
      <w:r w:rsidR="00A31CDD" w:rsidRPr="00A30D15">
        <w:rPr>
          <w:rFonts w:cs="Arial"/>
        </w:rPr>
        <w:t xml:space="preserve"> Osnabrück</w:t>
      </w:r>
    </w:p>
    <w:p w14:paraId="40C7E690" w14:textId="4AAC6499" w:rsidR="00A31CDD" w:rsidRPr="00A30D15" w:rsidRDefault="009B39A1" w:rsidP="00A31CDD">
      <w:pPr>
        <w:pStyle w:val="KeinLeerraum"/>
        <w:rPr>
          <w:rFonts w:cs="Arial"/>
        </w:rPr>
      </w:pPr>
      <w:r>
        <w:rPr>
          <w:rFonts w:cs="Arial"/>
        </w:rPr>
        <w:t xml:space="preserve">Tel.: </w:t>
      </w:r>
      <w:ins w:id="65" w:author="Lederbogen, Utz" w:date="2020-07-07T12:02:00Z">
        <w:r w:rsidR="00FD43B4">
          <w:rPr>
            <w:rFonts w:cs="Arial"/>
          </w:rPr>
          <w:t xml:space="preserve">+49 </w:t>
        </w:r>
      </w:ins>
      <w:del w:id="66" w:author="Lederbogen, Utz" w:date="2020-07-07T12:02:00Z">
        <w:r w:rsidDel="00FD43B4">
          <w:rPr>
            <w:rFonts w:cs="Arial"/>
          </w:rPr>
          <w:delText>0</w:delText>
        </w:r>
      </w:del>
      <w:r>
        <w:rPr>
          <w:rFonts w:cs="Arial"/>
        </w:rPr>
        <w:t>541 969-</w:t>
      </w:r>
      <w:r w:rsidR="004833C4">
        <w:rPr>
          <w:rFonts w:cs="Arial"/>
        </w:rPr>
        <w:t>3378</w:t>
      </w:r>
    </w:p>
    <w:p w14:paraId="4FE4FC27" w14:textId="001D0061" w:rsidR="00040A31" w:rsidRPr="004E307A" w:rsidRDefault="009B39A1" w:rsidP="004E307A">
      <w:pPr>
        <w:pStyle w:val="KeinLeerraum"/>
        <w:rPr>
          <w:rFonts w:cs="Arial"/>
          <w:sz w:val="22"/>
          <w:szCs w:val="22"/>
        </w:rPr>
      </w:pPr>
      <w:r>
        <w:rPr>
          <w:rFonts w:cs="Arial"/>
        </w:rPr>
        <w:t xml:space="preserve">E-Mail: </w:t>
      </w:r>
      <w:r w:rsidR="004833C4">
        <w:rPr>
          <w:rFonts w:cs="Arial"/>
        </w:rPr>
        <w:t>marco.beeken</w:t>
      </w:r>
      <w:r w:rsidR="001F1906">
        <w:rPr>
          <w:rFonts w:cs="Arial"/>
        </w:rPr>
        <w:t>@</w:t>
      </w:r>
      <w:r w:rsidR="00B950EC">
        <w:rPr>
          <w:rFonts w:cs="Arial"/>
        </w:rPr>
        <w:t>uni-osnabrueck.de</w:t>
      </w:r>
    </w:p>
    <w:sectPr w:rsidR="00040A31" w:rsidRPr="004E307A" w:rsidSect="00AB76FF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1247" w:right="851" w:bottom="1361" w:left="2398" w:header="567" w:footer="709" w:gutter="0"/>
      <w:cols w:space="708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Schulke, Jutta" w:date="2020-07-07T12:54:00Z" w:initials="SJ">
    <w:p w14:paraId="672C3960" w14:textId="3D23037E" w:rsidR="005F3036" w:rsidRDefault="005F3036">
      <w:pPr>
        <w:pStyle w:val="Kommentartext"/>
      </w:pPr>
      <w:r>
        <w:rPr>
          <w:rStyle w:val="Kommentarzeichen"/>
        </w:rPr>
        <w:annotationRef/>
      </w:r>
      <w:r>
        <w:t>Wird weiter unten erklärt</w:t>
      </w:r>
    </w:p>
  </w:comment>
  <w:comment w:id="58" w:author="Schulke, Jutta" w:date="2020-07-07T12:58:00Z" w:initials="SJ">
    <w:p w14:paraId="08FD9C3C" w14:textId="6CF3B647" w:rsidR="00065208" w:rsidRDefault="00065208">
      <w:pPr>
        <w:pStyle w:val="Kommentartext"/>
      </w:pPr>
      <w:r>
        <w:rPr>
          <w:rStyle w:val="Kommentarzeichen"/>
        </w:rPr>
        <w:annotationRef/>
      </w:r>
      <w:r>
        <w:t xml:space="preserve">Würde ich weglassen. Sich für einen Sieger zu </w:t>
      </w:r>
      <w:proofErr w:type="spellStart"/>
      <w:proofErr w:type="gramStart"/>
      <w:r>
        <w:t>entscheiden,Ist</w:t>
      </w:r>
      <w:proofErr w:type="spellEnd"/>
      <w:proofErr w:type="gramEnd"/>
      <w:r>
        <w:t xml:space="preserve"> ja der Sinn einer Jury, oder?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2C3960" w15:done="0"/>
  <w15:commentEx w15:paraId="08FD9C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4E8B8" w16cex:dateUtc="2020-05-12T07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E1CAF" w14:textId="77777777" w:rsidR="00DC3109" w:rsidRDefault="00DC3109">
      <w:r>
        <w:separator/>
      </w:r>
    </w:p>
  </w:endnote>
  <w:endnote w:type="continuationSeparator" w:id="0">
    <w:p w14:paraId="11597D43" w14:textId="77777777" w:rsidR="00DC3109" w:rsidRDefault="00DC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07CF" w14:textId="77777777" w:rsidR="00A809B5" w:rsidRDefault="00A809B5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4B4DE848" wp14:editId="06D4E688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70E1D" w14:textId="77777777" w:rsidR="00DC3109" w:rsidRDefault="00DC3109">
      <w:r>
        <w:separator/>
      </w:r>
    </w:p>
  </w:footnote>
  <w:footnote w:type="continuationSeparator" w:id="0">
    <w:p w14:paraId="56CD7AB8" w14:textId="77777777" w:rsidR="00DC3109" w:rsidRDefault="00DC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3E200" w14:textId="77777777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C6BCE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B1F81C" w14:textId="77777777" w:rsidR="00A809B5" w:rsidRDefault="00A809B5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94F73" w14:textId="400A212D" w:rsidR="00A809B5" w:rsidRDefault="008511CF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 w:rsidR="00A809B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D020B">
      <w:rPr>
        <w:rStyle w:val="Seitenzahl"/>
        <w:noProof/>
      </w:rPr>
      <w:t>3</w:t>
    </w:r>
    <w:r>
      <w:rPr>
        <w:rStyle w:val="Seitenzahl"/>
      </w:rPr>
      <w:fldChar w:fldCharType="end"/>
    </w:r>
  </w:p>
  <w:p w14:paraId="2D59D25C" w14:textId="38EE1CD0" w:rsidR="00A809B5" w:rsidRDefault="00A809B5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ED020B" w:rsidRPr="00ED020B">
        <w:rPr>
          <w:b/>
          <w:bCs/>
          <w:noProof/>
        </w:rPr>
        <w:t>116/2020</w:t>
      </w:r>
      <w:r w:rsidR="00ED020B" w:rsidRPr="00ED020B">
        <w:rPr>
          <w:b/>
          <w:bCs/>
          <w:noProof/>
        </w:rPr>
        <w:tab/>
      </w:r>
      <w:r w:rsidR="00ED020B">
        <w:rPr>
          <w:noProof/>
        </w:rPr>
        <w:t>07.06.2020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37CB6" w14:textId="77777777" w:rsidR="00A809B5" w:rsidRDefault="00A809B5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08C4D4C8" wp14:editId="0223A040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BC77571" wp14:editId="1DF140C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derbogen, Utz">
    <w15:presenceInfo w15:providerId="AD" w15:userId="S-1-5-21-4193259908-564875927-1543502998-1451"/>
  </w15:person>
  <w15:person w15:author="Schulke, Jutta">
    <w15:presenceInfo w15:providerId="AD" w15:userId="S-1-5-21-4193259908-564875927-1543502998-2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2"/>
    <w:rsid w:val="00000008"/>
    <w:rsid w:val="000005D7"/>
    <w:rsid w:val="0000175C"/>
    <w:rsid w:val="00007B75"/>
    <w:rsid w:val="00010E7D"/>
    <w:rsid w:val="0001330D"/>
    <w:rsid w:val="00014D21"/>
    <w:rsid w:val="000218DF"/>
    <w:rsid w:val="00023A7D"/>
    <w:rsid w:val="000349F0"/>
    <w:rsid w:val="000363B7"/>
    <w:rsid w:val="00037AB9"/>
    <w:rsid w:val="00037C4F"/>
    <w:rsid w:val="00040A31"/>
    <w:rsid w:val="000427E7"/>
    <w:rsid w:val="00046886"/>
    <w:rsid w:val="0005067A"/>
    <w:rsid w:val="00053791"/>
    <w:rsid w:val="00054844"/>
    <w:rsid w:val="00061AB9"/>
    <w:rsid w:val="0006265A"/>
    <w:rsid w:val="00062941"/>
    <w:rsid w:val="00065208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3AC2"/>
    <w:rsid w:val="000D5CCF"/>
    <w:rsid w:val="000D61F3"/>
    <w:rsid w:val="000D6382"/>
    <w:rsid w:val="000D7E73"/>
    <w:rsid w:val="000E1140"/>
    <w:rsid w:val="000E3488"/>
    <w:rsid w:val="000E3C29"/>
    <w:rsid w:val="000F0C6C"/>
    <w:rsid w:val="000F0EC8"/>
    <w:rsid w:val="000F1213"/>
    <w:rsid w:val="000F39B7"/>
    <w:rsid w:val="000F48A3"/>
    <w:rsid w:val="001026C0"/>
    <w:rsid w:val="001032ED"/>
    <w:rsid w:val="00103C33"/>
    <w:rsid w:val="00103E97"/>
    <w:rsid w:val="0010546B"/>
    <w:rsid w:val="00110970"/>
    <w:rsid w:val="001110AD"/>
    <w:rsid w:val="00116D10"/>
    <w:rsid w:val="00121456"/>
    <w:rsid w:val="00125F83"/>
    <w:rsid w:val="001328F9"/>
    <w:rsid w:val="001350DD"/>
    <w:rsid w:val="00136A32"/>
    <w:rsid w:val="00137E14"/>
    <w:rsid w:val="00143217"/>
    <w:rsid w:val="00143991"/>
    <w:rsid w:val="00144950"/>
    <w:rsid w:val="001464D9"/>
    <w:rsid w:val="0015537D"/>
    <w:rsid w:val="00155909"/>
    <w:rsid w:val="00162681"/>
    <w:rsid w:val="00164432"/>
    <w:rsid w:val="00165866"/>
    <w:rsid w:val="0016774B"/>
    <w:rsid w:val="00182513"/>
    <w:rsid w:val="00185672"/>
    <w:rsid w:val="00185F51"/>
    <w:rsid w:val="00192413"/>
    <w:rsid w:val="00192A0C"/>
    <w:rsid w:val="00194CE3"/>
    <w:rsid w:val="0019658E"/>
    <w:rsid w:val="00196F1A"/>
    <w:rsid w:val="001B041F"/>
    <w:rsid w:val="001B3E82"/>
    <w:rsid w:val="001C1918"/>
    <w:rsid w:val="001C5022"/>
    <w:rsid w:val="001C7287"/>
    <w:rsid w:val="001D09E2"/>
    <w:rsid w:val="001D2794"/>
    <w:rsid w:val="001D3323"/>
    <w:rsid w:val="001D37DB"/>
    <w:rsid w:val="001E3D15"/>
    <w:rsid w:val="001E7145"/>
    <w:rsid w:val="001F1906"/>
    <w:rsid w:val="001F304B"/>
    <w:rsid w:val="001F6A4D"/>
    <w:rsid w:val="001F77B9"/>
    <w:rsid w:val="00203EEF"/>
    <w:rsid w:val="00204FEB"/>
    <w:rsid w:val="00211F27"/>
    <w:rsid w:val="00213CE6"/>
    <w:rsid w:val="00217510"/>
    <w:rsid w:val="002261C0"/>
    <w:rsid w:val="00234AC5"/>
    <w:rsid w:val="002351F6"/>
    <w:rsid w:val="00236D46"/>
    <w:rsid w:val="00237D4E"/>
    <w:rsid w:val="00240FD4"/>
    <w:rsid w:val="002503A4"/>
    <w:rsid w:val="002529AA"/>
    <w:rsid w:val="0025589C"/>
    <w:rsid w:val="00260CB0"/>
    <w:rsid w:val="0026145A"/>
    <w:rsid w:val="0026402E"/>
    <w:rsid w:val="0026766E"/>
    <w:rsid w:val="00267D5F"/>
    <w:rsid w:val="002706D8"/>
    <w:rsid w:val="00272744"/>
    <w:rsid w:val="00273592"/>
    <w:rsid w:val="00276C33"/>
    <w:rsid w:val="00282FFD"/>
    <w:rsid w:val="002839AB"/>
    <w:rsid w:val="002873ED"/>
    <w:rsid w:val="00291E5A"/>
    <w:rsid w:val="00293950"/>
    <w:rsid w:val="00293C4B"/>
    <w:rsid w:val="002A0D6C"/>
    <w:rsid w:val="002A2674"/>
    <w:rsid w:val="002A526D"/>
    <w:rsid w:val="002A5581"/>
    <w:rsid w:val="002B5DA5"/>
    <w:rsid w:val="002C2B05"/>
    <w:rsid w:val="002D1522"/>
    <w:rsid w:val="002D3C79"/>
    <w:rsid w:val="002D6264"/>
    <w:rsid w:val="002E0D75"/>
    <w:rsid w:val="002E2FCD"/>
    <w:rsid w:val="002F5833"/>
    <w:rsid w:val="003013FD"/>
    <w:rsid w:val="0030210B"/>
    <w:rsid w:val="003076F7"/>
    <w:rsid w:val="00317A55"/>
    <w:rsid w:val="00317EF2"/>
    <w:rsid w:val="00330030"/>
    <w:rsid w:val="0033657B"/>
    <w:rsid w:val="003423F7"/>
    <w:rsid w:val="0034508D"/>
    <w:rsid w:val="00346E56"/>
    <w:rsid w:val="00347EE0"/>
    <w:rsid w:val="00351A62"/>
    <w:rsid w:val="00352D19"/>
    <w:rsid w:val="00354EB0"/>
    <w:rsid w:val="003571D0"/>
    <w:rsid w:val="00367AAF"/>
    <w:rsid w:val="00367C19"/>
    <w:rsid w:val="00370124"/>
    <w:rsid w:val="00371C40"/>
    <w:rsid w:val="00374A83"/>
    <w:rsid w:val="00377BDB"/>
    <w:rsid w:val="00380529"/>
    <w:rsid w:val="0038116D"/>
    <w:rsid w:val="00382FA2"/>
    <w:rsid w:val="00384448"/>
    <w:rsid w:val="0039483F"/>
    <w:rsid w:val="003977E6"/>
    <w:rsid w:val="003A0702"/>
    <w:rsid w:val="003A3473"/>
    <w:rsid w:val="003A720A"/>
    <w:rsid w:val="003A7D77"/>
    <w:rsid w:val="003B3307"/>
    <w:rsid w:val="003B76C9"/>
    <w:rsid w:val="003C647B"/>
    <w:rsid w:val="003C6712"/>
    <w:rsid w:val="003C7CDF"/>
    <w:rsid w:val="003D1C1F"/>
    <w:rsid w:val="003D3E9A"/>
    <w:rsid w:val="003E2B24"/>
    <w:rsid w:val="003E52C8"/>
    <w:rsid w:val="00400038"/>
    <w:rsid w:val="00404737"/>
    <w:rsid w:val="00410857"/>
    <w:rsid w:val="00410ABB"/>
    <w:rsid w:val="00413293"/>
    <w:rsid w:val="0042314C"/>
    <w:rsid w:val="0042624A"/>
    <w:rsid w:val="00426E50"/>
    <w:rsid w:val="00434BDE"/>
    <w:rsid w:val="0044335E"/>
    <w:rsid w:val="00443D4A"/>
    <w:rsid w:val="004454B9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503"/>
    <w:rsid w:val="00472AFE"/>
    <w:rsid w:val="00475D41"/>
    <w:rsid w:val="00476FD9"/>
    <w:rsid w:val="004833C4"/>
    <w:rsid w:val="00484C68"/>
    <w:rsid w:val="0049097A"/>
    <w:rsid w:val="0049172C"/>
    <w:rsid w:val="00492045"/>
    <w:rsid w:val="00493A30"/>
    <w:rsid w:val="00496EDF"/>
    <w:rsid w:val="0049729E"/>
    <w:rsid w:val="004975F9"/>
    <w:rsid w:val="004A1078"/>
    <w:rsid w:val="004A5B79"/>
    <w:rsid w:val="004A6491"/>
    <w:rsid w:val="004A660D"/>
    <w:rsid w:val="004B13E3"/>
    <w:rsid w:val="004B3E89"/>
    <w:rsid w:val="004B692E"/>
    <w:rsid w:val="004C0C8A"/>
    <w:rsid w:val="004D4684"/>
    <w:rsid w:val="004D61A5"/>
    <w:rsid w:val="004D7EDF"/>
    <w:rsid w:val="004E058B"/>
    <w:rsid w:val="004E307A"/>
    <w:rsid w:val="004E704D"/>
    <w:rsid w:val="004F06D0"/>
    <w:rsid w:val="004F629F"/>
    <w:rsid w:val="004F6EA8"/>
    <w:rsid w:val="004F717C"/>
    <w:rsid w:val="005008F4"/>
    <w:rsid w:val="00526D70"/>
    <w:rsid w:val="00533454"/>
    <w:rsid w:val="005352CA"/>
    <w:rsid w:val="00542077"/>
    <w:rsid w:val="005434FD"/>
    <w:rsid w:val="005464D7"/>
    <w:rsid w:val="0055284A"/>
    <w:rsid w:val="0055676A"/>
    <w:rsid w:val="005606E8"/>
    <w:rsid w:val="00560F79"/>
    <w:rsid w:val="00561987"/>
    <w:rsid w:val="00562483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15FF"/>
    <w:rsid w:val="0059496F"/>
    <w:rsid w:val="005A1798"/>
    <w:rsid w:val="005A1C8C"/>
    <w:rsid w:val="005A4900"/>
    <w:rsid w:val="005B189B"/>
    <w:rsid w:val="005B2340"/>
    <w:rsid w:val="005B2348"/>
    <w:rsid w:val="005B36E5"/>
    <w:rsid w:val="005B3BD7"/>
    <w:rsid w:val="005B4CC6"/>
    <w:rsid w:val="005B5401"/>
    <w:rsid w:val="005B630A"/>
    <w:rsid w:val="005B7D38"/>
    <w:rsid w:val="005C052D"/>
    <w:rsid w:val="005C1393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800"/>
    <w:rsid w:val="005F1E0A"/>
    <w:rsid w:val="005F2E69"/>
    <w:rsid w:val="005F3036"/>
    <w:rsid w:val="005F5753"/>
    <w:rsid w:val="006009E5"/>
    <w:rsid w:val="00601D65"/>
    <w:rsid w:val="00603B08"/>
    <w:rsid w:val="00607E15"/>
    <w:rsid w:val="00611346"/>
    <w:rsid w:val="006129E6"/>
    <w:rsid w:val="0061417A"/>
    <w:rsid w:val="0061664E"/>
    <w:rsid w:val="00620443"/>
    <w:rsid w:val="00620603"/>
    <w:rsid w:val="00621D99"/>
    <w:rsid w:val="00624476"/>
    <w:rsid w:val="00624B2A"/>
    <w:rsid w:val="006263E6"/>
    <w:rsid w:val="00630C13"/>
    <w:rsid w:val="00631CE9"/>
    <w:rsid w:val="00633450"/>
    <w:rsid w:val="00635361"/>
    <w:rsid w:val="006361D2"/>
    <w:rsid w:val="0063723D"/>
    <w:rsid w:val="00641FD3"/>
    <w:rsid w:val="00646993"/>
    <w:rsid w:val="00651A8B"/>
    <w:rsid w:val="0066080F"/>
    <w:rsid w:val="006642AE"/>
    <w:rsid w:val="00667106"/>
    <w:rsid w:val="00672A8A"/>
    <w:rsid w:val="006759E5"/>
    <w:rsid w:val="00677A73"/>
    <w:rsid w:val="006805A4"/>
    <w:rsid w:val="006847FF"/>
    <w:rsid w:val="00684A68"/>
    <w:rsid w:val="00687077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C6BCE"/>
    <w:rsid w:val="006D03DF"/>
    <w:rsid w:val="006D06D5"/>
    <w:rsid w:val="006D2C0E"/>
    <w:rsid w:val="006D567B"/>
    <w:rsid w:val="006D580E"/>
    <w:rsid w:val="006E43B8"/>
    <w:rsid w:val="006E7FA5"/>
    <w:rsid w:val="006F0A4B"/>
    <w:rsid w:val="006F1087"/>
    <w:rsid w:val="006F581D"/>
    <w:rsid w:val="00705E6B"/>
    <w:rsid w:val="007073FD"/>
    <w:rsid w:val="00707C7A"/>
    <w:rsid w:val="00716A85"/>
    <w:rsid w:val="00720EBA"/>
    <w:rsid w:val="00721921"/>
    <w:rsid w:val="007219C9"/>
    <w:rsid w:val="0072394E"/>
    <w:rsid w:val="00723AD3"/>
    <w:rsid w:val="0072490A"/>
    <w:rsid w:val="007323C0"/>
    <w:rsid w:val="00733B8F"/>
    <w:rsid w:val="00735399"/>
    <w:rsid w:val="00736A70"/>
    <w:rsid w:val="00740846"/>
    <w:rsid w:val="00746B34"/>
    <w:rsid w:val="00747ADC"/>
    <w:rsid w:val="007504E7"/>
    <w:rsid w:val="0075213A"/>
    <w:rsid w:val="00752C2F"/>
    <w:rsid w:val="007574DE"/>
    <w:rsid w:val="00764215"/>
    <w:rsid w:val="007701E0"/>
    <w:rsid w:val="0077596A"/>
    <w:rsid w:val="007808D2"/>
    <w:rsid w:val="00784476"/>
    <w:rsid w:val="00794CF0"/>
    <w:rsid w:val="007A5E89"/>
    <w:rsid w:val="007A7380"/>
    <w:rsid w:val="007B176B"/>
    <w:rsid w:val="007B5FA5"/>
    <w:rsid w:val="007D1141"/>
    <w:rsid w:val="007D3265"/>
    <w:rsid w:val="007D4058"/>
    <w:rsid w:val="007D74A0"/>
    <w:rsid w:val="007E0586"/>
    <w:rsid w:val="007E2C31"/>
    <w:rsid w:val="007E3046"/>
    <w:rsid w:val="007E3C4D"/>
    <w:rsid w:val="007E4406"/>
    <w:rsid w:val="007E6F91"/>
    <w:rsid w:val="007E7A84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2C05"/>
    <w:rsid w:val="008355A3"/>
    <w:rsid w:val="00844128"/>
    <w:rsid w:val="00850B89"/>
    <w:rsid w:val="008511CF"/>
    <w:rsid w:val="008531EC"/>
    <w:rsid w:val="0087020A"/>
    <w:rsid w:val="00872B66"/>
    <w:rsid w:val="00874A2C"/>
    <w:rsid w:val="00875482"/>
    <w:rsid w:val="00877FDF"/>
    <w:rsid w:val="00880397"/>
    <w:rsid w:val="008844E6"/>
    <w:rsid w:val="00884D04"/>
    <w:rsid w:val="00886A15"/>
    <w:rsid w:val="0088747F"/>
    <w:rsid w:val="00893701"/>
    <w:rsid w:val="00894FED"/>
    <w:rsid w:val="00895E1D"/>
    <w:rsid w:val="008A2C8B"/>
    <w:rsid w:val="008A397A"/>
    <w:rsid w:val="008A4C68"/>
    <w:rsid w:val="008A61B5"/>
    <w:rsid w:val="008A6678"/>
    <w:rsid w:val="008B2935"/>
    <w:rsid w:val="008B5325"/>
    <w:rsid w:val="008B61C7"/>
    <w:rsid w:val="008B755B"/>
    <w:rsid w:val="008C0B1F"/>
    <w:rsid w:val="008C2359"/>
    <w:rsid w:val="008C470A"/>
    <w:rsid w:val="008C7831"/>
    <w:rsid w:val="008D56FA"/>
    <w:rsid w:val="008D7688"/>
    <w:rsid w:val="008E078D"/>
    <w:rsid w:val="008E168C"/>
    <w:rsid w:val="008E2F72"/>
    <w:rsid w:val="008F4633"/>
    <w:rsid w:val="00902BF9"/>
    <w:rsid w:val="0090454B"/>
    <w:rsid w:val="00907D3F"/>
    <w:rsid w:val="00912B43"/>
    <w:rsid w:val="00914289"/>
    <w:rsid w:val="00916284"/>
    <w:rsid w:val="00923E21"/>
    <w:rsid w:val="00930B43"/>
    <w:rsid w:val="009318B9"/>
    <w:rsid w:val="0093283B"/>
    <w:rsid w:val="00934679"/>
    <w:rsid w:val="00935261"/>
    <w:rsid w:val="00941D9B"/>
    <w:rsid w:val="0094476F"/>
    <w:rsid w:val="00951546"/>
    <w:rsid w:val="00952C1C"/>
    <w:rsid w:val="00955909"/>
    <w:rsid w:val="009603A6"/>
    <w:rsid w:val="0097357A"/>
    <w:rsid w:val="0098251C"/>
    <w:rsid w:val="00985C72"/>
    <w:rsid w:val="00986139"/>
    <w:rsid w:val="00990860"/>
    <w:rsid w:val="009921AD"/>
    <w:rsid w:val="00992B1A"/>
    <w:rsid w:val="00993AE8"/>
    <w:rsid w:val="00995E93"/>
    <w:rsid w:val="009971DE"/>
    <w:rsid w:val="009A0510"/>
    <w:rsid w:val="009A1BE5"/>
    <w:rsid w:val="009A4D31"/>
    <w:rsid w:val="009B0409"/>
    <w:rsid w:val="009B36CD"/>
    <w:rsid w:val="009B39A1"/>
    <w:rsid w:val="009B5946"/>
    <w:rsid w:val="009B6C60"/>
    <w:rsid w:val="009B7B38"/>
    <w:rsid w:val="009C0735"/>
    <w:rsid w:val="009C1719"/>
    <w:rsid w:val="009C1803"/>
    <w:rsid w:val="009C2353"/>
    <w:rsid w:val="009C25FC"/>
    <w:rsid w:val="009C5DAA"/>
    <w:rsid w:val="009D1051"/>
    <w:rsid w:val="009D1DF3"/>
    <w:rsid w:val="009D2880"/>
    <w:rsid w:val="009D311F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28CC"/>
    <w:rsid w:val="00A0344E"/>
    <w:rsid w:val="00A10762"/>
    <w:rsid w:val="00A20307"/>
    <w:rsid w:val="00A2164A"/>
    <w:rsid w:val="00A24C63"/>
    <w:rsid w:val="00A26E35"/>
    <w:rsid w:val="00A27693"/>
    <w:rsid w:val="00A31CDD"/>
    <w:rsid w:val="00A32363"/>
    <w:rsid w:val="00A3264C"/>
    <w:rsid w:val="00A35DAD"/>
    <w:rsid w:val="00A37A5A"/>
    <w:rsid w:val="00A43CE0"/>
    <w:rsid w:val="00A44728"/>
    <w:rsid w:val="00A454CB"/>
    <w:rsid w:val="00A459A0"/>
    <w:rsid w:val="00A476AB"/>
    <w:rsid w:val="00A567CD"/>
    <w:rsid w:val="00A62449"/>
    <w:rsid w:val="00A63147"/>
    <w:rsid w:val="00A66084"/>
    <w:rsid w:val="00A67B47"/>
    <w:rsid w:val="00A67D25"/>
    <w:rsid w:val="00A7304C"/>
    <w:rsid w:val="00A734A3"/>
    <w:rsid w:val="00A76EB5"/>
    <w:rsid w:val="00A809B5"/>
    <w:rsid w:val="00A815AB"/>
    <w:rsid w:val="00A8716A"/>
    <w:rsid w:val="00A91674"/>
    <w:rsid w:val="00A919BA"/>
    <w:rsid w:val="00A9483F"/>
    <w:rsid w:val="00A9501E"/>
    <w:rsid w:val="00A95429"/>
    <w:rsid w:val="00A976E7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5888"/>
    <w:rsid w:val="00AE10C0"/>
    <w:rsid w:val="00AE130D"/>
    <w:rsid w:val="00AE14EB"/>
    <w:rsid w:val="00AE29A2"/>
    <w:rsid w:val="00AE3623"/>
    <w:rsid w:val="00AE7F24"/>
    <w:rsid w:val="00AF1F68"/>
    <w:rsid w:val="00AF7137"/>
    <w:rsid w:val="00B00CBB"/>
    <w:rsid w:val="00B01815"/>
    <w:rsid w:val="00B023AC"/>
    <w:rsid w:val="00B0252E"/>
    <w:rsid w:val="00B05863"/>
    <w:rsid w:val="00B06BEE"/>
    <w:rsid w:val="00B07B89"/>
    <w:rsid w:val="00B10E4C"/>
    <w:rsid w:val="00B1399F"/>
    <w:rsid w:val="00B14AF8"/>
    <w:rsid w:val="00B1538E"/>
    <w:rsid w:val="00B24730"/>
    <w:rsid w:val="00B30AAB"/>
    <w:rsid w:val="00B316F2"/>
    <w:rsid w:val="00B33D31"/>
    <w:rsid w:val="00B34AEE"/>
    <w:rsid w:val="00B41F73"/>
    <w:rsid w:val="00B45C5E"/>
    <w:rsid w:val="00B47CF1"/>
    <w:rsid w:val="00B5119D"/>
    <w:rsid w:val="00B54456"/>
    <w:rsid w:val="00B546D6"/>
    <w:rsid w:val="00B56BC1"/>
    <w:rsid w:val="00B67EC1"/>
    <w:rsid w:val="00B71EF1"/>
    <w:rsid w:val="00B738F2"/>
    <w:rsid w:val="00B74016"/>
    <w:rsid w:val="00B7737D"/>
    <w:rsid w:val="00B84515"/>
    <w:rsid w:val="00B8477F"/>
    <w:rsid w:val="00B85E14"/>
    <w:rsid w:val="00B92FC7"/>
    <w:rsid w:val="00B950EC"/>
    <w:rsid w:val="00B95FD6"/>
    <w:rsid w:val="00BA1663"/>
    <w:rsid w:val="00BA2A62"/>
    <w:rsid w:val="00BB0427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4CC1"/>
    <w:rsid w:val="00C0573E"/>
    <w:rsid w:val="00C12083"/>
    <w:rsid w:val="00C12D31"/>
    <w:rsid w:val="00C173F6"/>
    <w:rsid w:val="00C175B5"/>
    <w:rsid w:val="00C21D77"/>
    <w:rsid w:val="00C24A05"/>
    <w:rsid w:val="00C2621F"/>
    <w:rsid w:val="00C31679"/>
    <w:rsid w:val="00C322D8"/>
    <w:rsid w:val="00C41BE4"/>
    <w:rsid w:val="00C41F33"/>
    <w:rsid w:val="00C541A9"/>
    <w:rsid w:val="00C606A2"/>
    <w:rsid w:val="00C630A9"/>
    <w:rsid w:val="00C640A5"/>
    <w:rsid w:val="00C71235"/>
    <w:rsid w:val="00C73778"/>
    <w:rsid w:val="00C74506"/>
    <w:rsid w:val="00C772E6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556F"/>
    <w:rsid w:val="00CA76EA"/>
    <w:rsid w:val="00CB440C"/>
    <w:rsid w:val="00CB449D"/>
    <w:rsid w:val="00CC01B8"/>
    <w:rsid w:val="00CC1E9F"/>
    <w:rsid w:val="00CC7714"/>
    <w:rsid w:val="00CD27B8"/>
    <w:rsid w:val="00CD3BDC"/>
    <w:rsid w:val="00CD3F93"/>
    <w:rsid w:val="00CD4D88"/>
    <w:rsid w:val="00CD71C5"/>
    <w:rsid w:val="00CE1CC4"/>
    <w:rsid w:val="00CF0625"/>
    <w:rsid w:val="00CF0FFD"/>
    <w:rsid w:val="00CF2CE2"/>
    <w:rsid w:val="00CF63AB"/>
    <w:rsid w:val="00CF6B27"/>
    <w:rsid w:val="00CF7FB9"/>
    <w:rsid w:val="00D00747"/>
    <w:rsid w:val="00D01986"/>
    <w:rsid w:val="00D124D1"/>
    <w:rsid w:val="00D135C7"/>
    <w:rsid w:val="00D16D9A"/>
    <w:rsid w:val="00D20C4B"/>
    <w:rsid w:val="00D20DB1"/>
    <w:rsid w:val="00D23729"/>
    <w:rsid w:val="00D24AFF"/>
    <w:rsid w:val="00D25740"/>
    <w:rsid w:val="00D27976"/>
    <w:rsid w:val="00D37AE5"/>
    <w:rsid w:val="00D415BC"/>
    <w:rsid w:val="00D46CDB"/>
    <w:rsid w:val="00D517C8"/>
    <w:rsid w:val="00D51BCC"/>
    <w:rsid w:val="00D56382"/>
    <w:rsid w:val="00D5665A"/>
    <w:rsid w:val="00D8112D"/>
    <w:rsid w:val="00D86083"/>
    <w:rsid w:val="00D935CD"/>
    <w:rsid w:val="00D95121"/>
    <w:rsid w:val="00D95F73"/>
    <w:rsid w:val="00D97DF4"/>
    <w:rsid w:val="00DA3CFC"/>
    <w:rsid w:val="00DA6FB3"/>
    <w:rsid w:val="00DA6FCB"/>
    <w:rsid w:val="00DA79D5"/>
    <w:rsid w:val="00DB1E12"/>
    <w:rsid w:val="00DB3340"/>
    <w:rsid w:val="00DC042C"/>
    <w:rsid w:val="00DC3109"/>
    <w:rsid w:val="00DC3B19"/>
    <w:rsid w:val="00DC3FBD"/>
    <w:rsid w:val="00DD361C"/>
    <w:rsid w:val="00DD4DEB"/>
    <w:rsid w:val="00DE1100"/>
    <w:rsid w:val="00DE346C"/>
    <w:rsid w:val="00DF1A8A"/>
    <w:rsid w:val="00DF331C"/>
    <w:rsid w:val="00E05E72"/>
    <w:rsid w:val="00E1166E"/>
    <w:rsid w:val="00E133DF"/>
    <w:rsid w:val="00E15D5C"/>
    <w:rsid w:val="00E21F63"/>
    <w:rsid w:val="00E243E5"/>
    <w:rsid w:val="00E25D0E"/>
    <w:rsid w:val="00E265A0"/>
    <w:rsid w:val="00E30D47"/>
    <w:rsid w:val="00E42D15"/>
    <w:rsid w:val="00E43092"/>
    <w:rsid w:val="00E521B4"/>
    <w:rsid w:val="00E54785"/>
    <w:rsid w:val="00E547A2"/>
    <w:rsid w:val="00E57E1E"/>
    <w:rsid w:val="00E60A21"/>
    <w:rsid w:val="00E61536"/>
    <w:rsid w:val="00E61805"/>
    <w:rsid w:val="00E66C11"/>
    <w:rsid w:val="00E66EC0"/>
    <w:rsid w:val="00E720D4"/>
    <w:rsid w:val="00E779DC"/>
    <w:rsid w:val="00E81AAD"/>
    <w:rsid w:val="00E81B10"/>
    <w:rsid w:val="00E81E47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B5F59"/>
    <w:rsid w:val="00EC0E06"/>
    <w:rsid w:val="00EC1BED"/>
    <w:rsid w:val="00EC2338"/>
    <w:rsid w:val="00EC65DF"/>
    <w:rsid w:val="00EC74E0"/>
    <w:rsid w:val="00ED020B"/>
    <w:rsid w:val="00ED164E"/>
    <w:rsid w:val="00ED1CE9"/>
    <w:rsid w:val="00ED1EEB"/>
    <w:rsid w:val="00ED3BD4"/>
    <w:rsid w:val="00EE03DC"/>
    <w:rsid w:val="00EE0444"/>
    <w:rsid w:val="00EE08A2"/>
    <w:rsid w:val="00EE77B1"/>
    <w:rsid w:val="00EF3EB6"/>
    <w:rsid w:val="00EF648E"/>
    <w:rsid w:val="00EF6688"/>
    <w:rsid w:val="00EF690E"/>
    <w:rsid w:val="00EF6F84"/>
    <w:rsid w:val="00F019E0"/>
    <w:rsid w:val="00F02E10"/>
    <w:rsid w:val="00F03D16"/>
    <w:rsid w:val="00F04D61"/>
    <w:rsid w:val="00F05A91"/>
    <w:rsid w:val="00F106B2"/>
    <w:rsid w:val="00F111E7"/>
    <w:rsid w:val="00F119F7"/>
    <w:rsid w:val="00F1272D"/>
    <w:rsid w:val="00F201EB"/>
    <w:rsid w:val="00F2052D"/>
    <w:rsid w:val="00F21483"/>
    <w:rsid w:val="00F21AB6"/>
    <w:rsid w:val="00F2263C"/>
    <w:rsid w:val="00F247F3"/>
    <w:rsid w:val="00F303BD"/>
    <w:rsid w:val="00F34A52"/>
    <w:rsid w:val="00F3544A"/>
    <w:rsid w:val="00F36ED9"/>
    <w:rsid w:val="00F51255"/>
    <w:rsid w:val="00F54CEB"/>
    <w:rsid w:val="00F562AD"/>
    <w:rsid w:val="00F57164"/>
    <w:rsid w:val="00F57BE6"/>
    <w:rsid w:val="00F6298C"/>
    <w:rsid w:val="00F65996"/>
    <w:rsid w:val="00F67B48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52A4"/>
    <w:rsid w:val="00F87C7E"/>
    <w:rsid w:val="00F91645"/>
    <w:rsid w:val="00F91812"/>
    <w:rsid w:val="00F92B9A"/>
    <w:rsid w:val="00FA0894"/>
    <w:rsid w:val="00FA16C2"/>
    <w:rsid w:val="00FA6DC5"/>
    <w:rsid w:val="00FB0300"/>
    <w:rsid w:val="00FB1C00"/>
    <w:rsid w:val="00FB542B"/>
    <w:rsid w:val="00FC0225"/>
    <w:rsid w:val="00FC5575"/>
    <w:rsid w:val="00FD23B4"/>
    <w:rsid w:val="00FD3CAF"/>
    <w:rsid w:val="00FD43B4"/>
    <w:rsid w:val="00FD6927"/>
    <w:rsid w:val="00FE06EF"/>
    <w:rsid w:val="00FE66A5"/>
    <w:rsid w:val="00FF2702"/>
    <w:rsid w:val="00FF3D34"/>
    <w:rsid w:val="00FF5FA1"/>
    <w:rsid w:val="00FF7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E913"/>
  <w15:docId w15:val="{A09887E2-B156-46E0-8A17-DBC9DA7E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ch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ch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chn">
    <w:name w:val="Fußzeile Zchn"/>
    <w:basedOn w:val="Absatz-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rsid w:val="001350DD"/>
  </w:style>
  <w:style w:type="character" w:styleId="Hyper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1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-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vorhebung">
    <w:name w:val="Emphasis"/>
    <w:basedOn w:val="Absatz-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-Standardschriftart"/>
    <w:rsid w:val="00AE7F24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5462-27DC-4FAF-B606-14583C56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Mühlenberg, Marleen</dc:creator>
  <cp:lastModifiedBy>Lederbogen, Utz</cp:lastModifiedBy>
  <cp:revision>3</cp:revision>
  <cp:lastPrinted>2020-02-24T14:22:00Z</cp:lastPrinted>
  <dcterms:created xsi:type="dcterms:W3CDTF">2020-07-07T11:12:00Z</dcterms:created>
  <dcterms:modified xsi:type="dcterms:W3CDTF">2020-07-07T11:13:00Z</dcterms:modified>
</cp:coreProperties>
</file>