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AED" w:rsidRDefault="00100AED" w:rsidP="00100AED">
      <w:pPr>
        <w:tabs>
          <w:tab w:val="left" w:pos="9072"/>
        </w:tabs>
        <w:spacing w:line="360" w:lineRule="auto"/>
        <w:ind w:right="50"/>
        <w:rPr>
          <w:rFonts w:ascii="Arial" w:hAnsi="Arial"/>
          <w:b/>
          <w:sz w:val="28"/>
          <w:szCs w:val="28"/>
        </w:rPr>
      </w:pPr>
    </w:p>
    <w:p w:rsidR="00100AED" w:rsidRDefault="00100AED" w:rsidP="00100AED">
      <w:pPr>
        <w:tabs>
          <w:tab w:val="left" w:pos="9072"/>
        </w:tabs>
        <w:spacing w:line="360" w:lineRule="auto"/>
        <w:ind w:right="50"/>
        <w:rPr>
          <w:rFonts w:ascii="Arial" w:hAnsi="Arial"/>
          <w:b/>
          <w:sz w:val="28"/>
          <w:szCs w:val="28"/>
        </w:rPr>
      </w:pPr>
      <w:r>
        <w:rPr>
          <w:rFonts w:ascii="Arial" w:hAnsi="Arial"/>
          <w:b/>
          <w:sz w:val="28"/>
          <w:szCs w:val="28"/>
        </w:rPr>
        <w:t xml:space="preserve">Wie Hydrogel defekte Bandscheiben wieder funktionstüchtig macht </w:t>
      </w:r>
    </w:p>
    <w:p w:rsidR="00100AED" w:rsidRDefault="00100AED" w:rsidP="00100AED">
      <w:pPr>
        <w:rPr>
          <w:rFonts w:ascii="Arial" w:hAnsi="Arial" w:cs="Arial"/>
          <w:i/>
          <w:color w:val="000000" w:themeColor="text1"/>
          <w:sz w:val="21"/>
          <w:szCs w:val="21"/>
        </w:rPr>
      </w:pPr>
    </w:p>
    <w:p w:rsidR="00100AED" w:rsidRPr="00780C8F" w:rsidRDefault="00100AED" w:rsidP="00100AED">
      <w:pPr>
        <w:spacing w:line="360" w:lineRule="auto"/>
        <w:rPr>
          <w:rFonts w:ascii="Arial" w:hAnsi="Arial" w:cs="Arial"/>
          <w:sz w:val="21"/>
          <w:szCs w:val="21"/>
        </w:rPr>
      </w:pPr>
      <w:r>
        <w:rPr>
          <w:rFonts w:ascii="Arial" w:hAnsi="Arial" w:cs="Arial"/>
          <w:sz w:val="21"/>
          <w:szCs w:val="21"/>
        </w:rPr>
        <w:t>Der medizinische Fortschritt der letzten Jahrzehnte ist Atem beraubend. Immer besser verstehen Ärzte wie der menschliche Körper aufgebaut ist und funktioniert. Das gilt auch für die 2</w:t>
      </w:r>
      <w:r w:rsidR="00CD0C87">
        <w:rPr>
          <w:rFonts w:ascii="Arial" w:hAnsi="Arial" w:cs="Arial"/>
          <w:sz w:val="21"/>
          <w:szCs w:val="21"/>
        </w:rPr>
        <w:t>3</w:t>
      </w:r>
      <w:r>
        <w:rPr>
          <w:rFonts w:ascii="Arial" w:hAnsi="Arial" w:cs="Arial"/>
          <w:sz w:val="21"/>
          <w:szCs w:val="21"/>
        </w:rPr>
        <w:t xml:space="preserve"> faserknorpeligen Bandscheiben zwischen den Wirbelkörpern. Gut so, denn die sensiblen Puffer machen bei Millionen von Menschen Probleme. Mit Hydrogel steht jetzt ein nahezu perfekter Ersatz für defekte Bandscheiben zur Verfügung. Wirbelsäulenexperte Dr. Reinhard Schneiderhan aus München-Taufkirchen erklärt, um was es sich dabei handelt. </w:t>
      </w:r>
    </w:p>
    <w:p w:rsidR="00100AED" w:rsidRPr="00572B93" w:rsidRDefault="00100AED" w:rsidP="00100AED">
      <w:pPr>
        <w:tabs>
          <w:tab w:val="left" w:pos="9072"/>
        </w:tabs>
        <w:spacing w:line="360" w:lineRule="auto"/>
        <w:ind w:right="50"/>
        <w:rPr>
          <w:rFonts w:ascii="Arial" w:hAnsi="Arial" w:cs="Arial"/>
          <w:i/>
          <w:sz w:val="21"/>
          <w:szCs w:val="21"/>
        </w:rPr>
      </w:pPr>
    </w:p>
    <w:p w:rsidR="00100AED" w:rsidRPr="00246AF8" w:rsidRDefault="00100AED" w:rsidP="00100AED">
      <w:pPr>
        <w:tabs>
          <w:tab w:val="left" w:pos="9072"/>
        </w:tabs>
        <w:spacing w:line="360" w:lineRule="auto"/>
        <w:ind w:right="50"/>
        <w:rPr>
          <w:rFonts w:ascii="Arial" w:hAnsi="Arial"/>
          <w:sz w:val="16"/>
          <w:szCs w:val="16"/>
        </w:rPr>
      </w:pPr>
    </w:p>
    <w:p w:rsidR="00363F53" w:rsidRDefault="00100AED" w:rsidP="00363F53">
      <w:pPr>
        <w:spacing w:line="360" w:lineRule="auto"/>
        <w:rPr>
          <w:rFonts w:ascii="Arial" w:hAnsi="Arial" w:cs="Arial"/>
          <w:b/>
          <w:sz w:val="21"/>
          <w:szCs w:val="21"/>
        </w:rPr>
      </w:pPr>
      <w:r w:rsidRPr="00E3287A">
        <w:rPr>
          <w:rFonts w:ascii="Arial" w:hAnsi="Arial"/>
          <w:b/>
          <w:i/>
          <w:sz w:val="21"/>
          <w:szCs w:val="21"/>
        </w:rPr>
        <w:t xml:space="preserve">München, </w:t>
      </w:r>
      <w:r>
        <w:rPr>
          <w:rFonts w:ascii="Arial" w:hAnsi="Arial"/>
          <w:b/>
          <w:i/>
          <w:sz w:val="21"/>
          <w:szCs w:val="21"/>
        </w:rPr>
        <w:t>Oktober 2020</w:t>
      </w:r>
      <w:r w:rsidRPr="00780C8F">
        <w:rPr>
          <w:rFonts w:ascii="Arial" w:hAnsi="Arial" w:cs="Arial"/>
          <w:b/>
          <w:i/>
          <w:sz w:val="21"/>
          <w:szCs w:val="21"/>
        </w:rPr>
        <w:t>:</w:t>
      </w:r>
      <w:r w:rsidRPr="00780C8F">
        <w:rPr>
          <w:rFonts w:ascii="Arial" w:hAnsi="Arial" w:cs="Arial"/>
          <w:b/>
          <w:sz w:val="21"/>
          <w:szCs w:val="21"/>
        </w:rPr>
        <w:t xml:space="preserve"> </w:t>
      </w:r>
      <w:r w:rsidR="00363F53">
        <w:rPr>
          <w:rFonts w:ascii="Arial" w:hAnsi="Arial" w:cs="Arial"/>
          <w:b/>
          <w:sz w:val="21"/>
          <w:szCs w:val="21"/>
        </w:rPr>
        <w:t xml:space="preserve">Fast drei Viertel aller Bundesbürger klagt immer mal wieder über Rückenschmerzen. </w:t>
      </w:r>
      <w:r w:rsidR="00363F53" w:rsidRPr="00C5052B">
        <w:rPr>
          <w:rFonts w:ascii="Arial" w:hAnsi="Arial" w:cs="Arial"/>
          <w:b/>
          <w:sz w:val="21"/>
          <w:szCs w:val="21"/>
        </w:rPr>
        <w:t>Wenn sie dann zum Arzt gehen, diagnostiziert dieser in über 80 Prozent der Fälle Probleme mit den Bandscheiben</w:t>
      </w:r>
      <w:r w:rsidR="00363F53">
        <w:rPr>
          <w:rFonts w:ascii="Arial" w:hAnsi="Arial" w:cs="Arial"/>
          <w:b/>
          <w:sz w:val="21"/>
          <w:szCs w:val="21"/>
        </w:rPr>
        <w:t xml:space="preserve">. „Bei Millionen von Menschen liegen Verschleißerscheinungen vor“, sagt Dr. Reinhard Schneiderhan vom </w:t>
      </w:r>
    </w:p>
    <w:p w:rsidR="00363F53" w:rsidRDefault="00100AED" w:rsidP="00100AED">
      <w:pPr>
        <w:spacing w:line="360" w:lineRule="auto"/>
        <w:rPr>
          <w:rFonts w:ascii="Arial" w:hAnsi="Arial" w:cs="Arial"/>
          <w:b/>
          <w:sz w:val="21"/>
          <w:szCs w:val="21"/>
        </w:rPr>
      </w:pPr>
      <w:r>
        <w:rPr>
          <w:rFonts w:ascii="Arial" w:hAnsi="Arial" w:cs="Arial"/>
          <w:b/>
          <w:sz w:val="21"/>
          <w:szCs w:val="21"/>
        </w:rPr>
        <w:t>gleichnamigen Medizinischen Versorgungszentrum in München-Taufkirchen. „</w:t>
      </w:r>
      <w:r w:rsidR="00363F53">
        <w:rPr>
          <w:rFonts w:ascii="Arial" w:hAnsi="Arial" w:cs="Arial"/>
          <w:b/>
          <w:sz w:val="21"/>
          <w:szCs w:val="21"/>
        </w:rPr>
        <w:t>Der gallertartige Kern kann nach außen drücken und die umliegenden Nerven reizen, manchmal kann der faserige Kern sogar reißen und schmerzhafte Entzündungen verursachen. Vielen von ihnen können wir jetzt mit Hydrogel</w:t>
      </w:r>
      <w:bookmarkStart w:id="0" w:name="_GoBack"/>
      <w:bookmarkEnd w:id="0"/>
      <w:r w:rsidR="00363F53">
        <w:rPr>
          <w:rFonts w:ascii="Arial" w:hAnsi="Arial" w:cs="Arial"/>
          <w:b/>
          <w:sz w:val="21"/>
          <w:szCs w:val="21"/>
        </w:rPr>
        <w:t xml:space="preserve"> helfen.“</w:t>
      </w:r>
    </w:p>
    <w:p w:rsidR="00363F53" w:rsidRDefault="00363F53" w:rsidP="00100AED">
      <w:pPr>
        <w:spacing w:line="360" w:lineRule="auto"/>
        <w:rPr>
          <w:rFonts w:ascii="Arial" w:hAnsi="Arial" w:cs="Arial"/>
          <w:b/>
          <w:sz w:val="21"/>
          <w:szCs w:val="21"/>
        </w:rPr>
      </w:pPr>
    </w:p>
    <w:p w:rsidR="00CD0C87" w:rsidRDefault="00363F53" w:rsidP="00317DAA">
      <w:pPr>
        <w:spacing w:line="360" w:lineRule="auto"/>
        <w:rPr>
          <w:rFonts w:ascii="Arial" w:hAnsi="Arial" w:cs="Arial"/>
          <w:sz w:val="21"/>
          <w:szCs w:val="21"/>
        </w:rPr>
      </w:pPr>
      <w:r w:rsidRPr="00363F53">
        <w:rPr>
          <w:rFonts w:ascii="Arial" w:hAnsi="Arial" w:cs="Arial"/>
          <w:sz w:val="21"/>
          <w:szCs w:val="21"/>
        </w:rPr>
        <w:t xml:space="preserve">Um zu verstehen, wie Hydrogel funktioniert, ist es </w:t>
      </w:r>
      <w:r w:rsidR="00317DAA">
        <w:rPr>
          <w:rFonts w:ascii="Arial" w:hAnsi="Arial" w:cs="Arial"/>
          <w:sz w:val="21"/>
          <w:szCs w:val="21"/>
        </w:rPr>
        <w:t xml:space="preserve">zunächst </w:t>
      </w:r>
      <w:r w:rsidRPr="00363F53">
        <w:rPr>
          <w:rFonts w:ascii="Arial" w:hAnsi="Arial" w:cs="Arial"/>
          <w:sz w:val="21"/>
          <w:szCs w:val="21"/>
        </w:rPr>
        <w:t xml:space="preserve">wichtig, sich den Aufbau einer </w:t>
      </w:r>
      <w:r w:rsidR="00317DAA">
        <w:rPr>
          <w:rFonts w:ascii="Arial" w:hAnsi="Arial" w:cs="Arial"/>
          <w:sz w:val="21"/>
          <w:szCs w:val="21"/>
        </w:rPr>
        <w:t xml:space="preserve">menschlichen </w:t>
      </w:r>
      <w:r w:rsidRPr="00363F53">
        <w:rPr>
          <w:rFonts w:ascii="Arial" w:hAnsi="Arial" w:cs="Arial"/>
          <w:sz w:val="21"/>
          <w:szCs w:val="21"/>
        </w:rPr>
        <w:t xml:space="preserve">Bandscheibe </w:t>
      </w:r>
      <w:r w:rsidR="00317DAA">
        <w:rPr>
          <w:rFonts w:ascii="Arial" w:hAnsi="Arial" w:cs="Arial"/>
          <w:sz w:val="21"/>
          <w:szCs w:val="21"/>
        </w:rPr>
        <w:t xml:space="preserve">mal etwas genauer </w:t>
      </w:r>
      <w:r w:rsidRPr="00363F53">
        <w:rPr>
          <w:rFonts w:ascii="Arial" w:hAnsi="Arial" w:cs="Arial"/>
          <w:sz w:val="21"/>
          <w:szCs w:val="21"/>
        </w:rPr>
        <w:t>anzusehen</w:t>
      </w:r>
      <w:r w:rsidR="00317DAA">
        <w:rPr>
          <w:rFonts w:ascii="Arial" w:hAnsi="Arial" w:cs="Arial"/>
          <w:sz w:val="21"/>
          <w:szCs w:val="21"/>
        </w:rPr>
        <w:t>. Sie besteht aus</w:t>
      </w:r>
      <w:r w:rsidR="00317DAA" w:rsidRPr="00317DAA">
        <w:rPr>
          <w:rFonts w:ascii="Arial" w:hAnsi="Arial" w:cs="Arial"/>
          <w:sz w:val="21"/>
          <w:szCs w:val="21"/>
        </w:rPr>
        <w:t xml:space="preserve"> einem faserigen Ring und einem gallertartigen Kern</w:t>
      </w:r>
      <w:r w:rsidR="00317DAA">
        <w:rPr>
          <w:rFonts w:ascii="Arial" w:hAnsi="Arial" w:cs="Arial"/>
          <w:sz w:val="21"/>
          <w:szCs w:val="21"/>
        </w:rPr>
        <w:t xml:space="preserve">. Dieser </w:t>
      </w:r>
      <w:r w:rsidR="00317DAA" w:rsidRPr="00317DAA">
        <w:rPr>
          <w:rFonts w:ascii="Arial" w:hAnsi="Arial" w:cs="Arial"/>
          <w:sz w:val="21"/>
          <w:szCs w:val="21"/>
        </w:rPr>
        <w:t>Nucleus pulposus genannte Kern ermöglicht es den rund zehn Millimeter dicken Puffern, sich wie ein flüssiges Kugellager zu bewegen.</w:t>
      </w:r>
      <w:r w:rsidR="00CD0C87">
        <w:rPr>
          <w:rFonts w:ascii="Arial" w:hAnsi="Arial" w:cs="Arial"/>
          <w:sz w:val="21"/>
          <w:szCs w:val="21"/>
        </w:rPr>
        <w:t xml:space="preserve"> Allerdings nur so lange, wie die Bandscheibe in gutem Zustand ist. Das ist bei vielen Menschen aber nicht der Fall. </w:t>
      </w:r>
      <w:r w:rsidR="00317DAA" w:rsidRPr="00317DAA">
        <w:rPr>
          <w:rFonts w:ascii="Arial" w:hAnsi="Arial" w:cs="Arial"/>
          <w:sz w:val="21"/>
          <w:szCs w:val="21"/>
        </w:rPr>
        <w:t xml:space="preserve">„Lange mussten wir chronische Rückenschmerzen aufgrund degenerierter Bandscheiben konservativ behandeln“, sagt der </w:t>
      </w:r>
      <w:r w:rsidR="00CD0C87">
        <w:rPr>
          <w:rFonts w:ascii="Arial" w:hAnsi="Arial" w:cs="Arial"/>
          <w:sz w:val="21"/>
          <w:szCs w:val="21"/>
        </w:rPr>
        <w:t xml:space="preserve">bekannte </w:t>
      </w:r>
      <w:r w:rsidR="00317DAA" w:rsidRPr="00317DAA">
        <w:rPr>
          <w:rFonts w:ascii="Arial" w:hAnsi="Arial" w:cs="Arial"/>
          <w:sz w:val="21"/>
          <w:szCs w:val="21"/>
        </w:rPr>
        <w:t xml:space="preserve">Rückenexperte. „Also haben wir Physiotherapie verschrieben sowie Injektionen und Schmerzmittel verabreicht. Seit einiger Zeit steht uns aber mit Hydrogel eine weitere Behandlungsmethode zur Verfügung.“ </w:t>
      </w:r>
    </w:p>
    <w:p w:rsidR="00CD0C87" w:rsidRDefault="00CD0C87" w:rsidP="00317DAA">
      <w:pPr>
        <w:spacing w:line="360" w:lineRule="auto"/>
        <w:rPr>
          <w:rFonts w:ascii="Arial" w:hAnsi="Arial" w:cs="Arial"/>
          <w:sz w:val="21"/>
          <w:szCs w:val="21"/>
        </w:rPr>
      </w:pPr>
    </w:p>
    <w:p w:rsidR="00CD0C87" w:rsidRDefault="00CD0C87" w:rsidP="00317DAA">
      <w:pPr>
        <w:spacing w:line="360" w:lineRule="auto"/>
        <w:rPr>
          <w:rFonts w:ascii="Arial" w:hAnsi="Arial" w:cs="Arial"/>
          <w:sz w:val="21"/>
          <w:szCs w:val="21"/>
        </w:rPr>
      </w:pPr>
    </w:p>
    <w:p w:rsidR="00CD0C87" w:rsidRDefault="00CD0C87" w:rsidP="00317DAA">
      <w:pPr>
        <w:spacing w:line="360" w:lineRule="auto"/>
        <w:rPr>
          <w:rFonts w:ascii="Arial" w:hAnsi="Arial" w:cs="Arial"/>
          <w:sz w:val="21"/>
          <w:szCs w:val="21"/>
        </w:rPr>
      </w:pPr>
    </w:p>
    <w:p w:rsidR="00CD0C87" w:rsidRDefault="00CD0C87" w:rsidP="00317DAA">
      <w:pPr>
        <w:spacing w:line="360" w:lineRule="auto"/>
        <w:rPr>
          <w:rFonts w:ascii="Arial" w:hAnsi="Arial" w:cs="Arial"/>
          <w:sz w:val="21"/>
          <w:szCs w:val="21"/>
        </w:rPr>
      </w:pPr>
    </w:p>
    <w:p w:rsidR="00CD0C87" w:rsidRDefault="00CD0C87" w:rsidP="00317DAA">
      <w:pPr>
        <w:spacing w:line="360" w:lineRule="auto"/>
        <w:rPr>
          <w:rFonts w:ascii="Arial" w:hAnsi="Arial" w:cs="Arial"/>
          <w:sz w:val="21"/>
          <w:szCs w:val="21"/>
        </w:rPr>
      </w:pPr>
    </w:p>
    <w:p w:rsidR="00317DAA" w:rsidRPr="00317DAA" w:rsidRDefault="00317DAA" w:rsidP="00317DAA">
      <w:pPr>
        <w:spacing w:line="360" w:lineRule="auto"/>
        <w:rPr>
          <w:rFonts w:ascii="Arial" w:hAnsi="Arial" w:cs="Arial"/>
          <w:sz w:val="21"/>
          <w:szCs w:val="21"/>
        </w:rPr>
      </w:pPr>
      <w:r w:rsidRPr="00317DAA">
        <w:rPr>
          <w:rFonts w:ascii="Arial" w:hAnsi="Arial" w:cs="Arial"/>
          <w:sz w:val="21"/>
          <w:szCs w:val="21"/>
        </w:rPr>
        <w:t xml:space="preserve">Hydrogel besteht aus so genannten Polymeren. Das sind winzig kleine Fasern, die sehr viel Flüssigkeit aus der Umgebung aufsagen können. Bis zum </w:t>
      </w:r>
      <w:r w:rsidRPr="00C5052B">
        <w:rPr>
          <w:rFonts w:ascii="Arial" w:hAnsi="Arial" w:cs="Arial"/>
          <w:sz w:val="21"/>
          <w:szCs w:val="21"/>
        </w:rPr>
        <w:t xml:space="preserve">40-fachen ihres </w:t>
      </w:r>
      <w:r w:rsidRPr="00317DAA">
        <w:rPr>
          <w:rFonts w:ascii="Arial" w:hAnsi="Arial" w:cs="Arial"/>
          <w:sz w:val="21"/>
          <w:szCs w:val="21"/>
        </w:rPr>
        <w:t xml:space="preserve">Volumens. „Ähnlich wie die Bandscheiben selbst können sie </w:t>
      </w:r>
      <w:r w:rsidR="00CD0C87">
        <w:rPr>
          <w:rFonts w:ascii="Arial" w:hAnsi="Arial" w:cs="Arial"/>
          <w:sz w:val="21"/>
          <w:szCs w:val="21"/>
        </w:rPr>
        <w:t>Flüssigkeit</w:t>
      </w:r>
      <w:r w:rsidRPr="00317DAA">
        <w:rPr>
          <w:rFonts w:ascii="Arial" w:hAnsi="Arial" w:cs="Arial"/>
          <w:sz w:val="21"/>
          <w:szCs w:val="21"/>
        </w:rPr>
        <w:t xml:space="preserve"> aufnehmen und wieder abgeben“, sagt Dr. Schneiderhan. „Die behandelte Bandscheibe nimmt an Volumen zu und ist wieder in der Lage ihre Funktion als Puffer auszuführen.“ </w:t>
      </w:r>
    </w:p>
    <w:p w:rsidR="00CD0C87" w:rsidRDefault="00CD0C87" w:rsidP="00100AED">
      <w:pPr>
        <w:spacing w:line="360" w:lineRule="auto"/>
        <w:rPr>
          <w:rFonts w:ascii="Arial" w:hAnsi="Arial" w:cs="Arial"/>
          <w:sz w:val="21"/>
          <w:szCs w:val="21"/>
        </w:rPr>
      </w:pPr>
    </w:p>
    <w:p w:rsidR="00CD0C87" w:rsidRPr="00CD0C87" w:rsidRDefault="00CD0C87" w:rsidP="00CD0C87">
      <w:pPr>
        <w:spacing w:line="360" w:lineRule="auto"/>
        <w:rPr>
          <w:rFonts w:ascii="Arial" w:hAnsi="Arial" w:cs="Arial"/>
          <w:sz w:val="21"/>
          <w:szCs w:val="21"/>
        </w:rPr>
      </w:pPr>
      <w:r>
        <w:rPr>
          <w:rFonts w:ascii="Arial" w:hAnsi="Arial" w:cs="Arial"/>
          <w:sz w:val="21"/>
          <w:szCs w:val="21"/>
        </w:rPr>
        <w:t xml:space="preserve">Die nächste gute Nachricht: Bei einem erfahrenen Mediziner dauert der Eingriff nicht viel länger als </w:t>
      </w:r>
      <w:ins w:id="1" w:author="Praxis" w:date="2020-10-15T09:29:00Z">
        <w:r w:rsidR="00ED466E">
          <w:rPr>
            <w:rFonts w:ascii="Arial" w:hAnsi="Arial" w:cs="Arial"/>
            <w:sz w:val="21"/>
            <w:szCs w:val="21"/>
          </w:rPr>
          <w:t>30</w:t>
        </w:r>
      </w:ins>
      <w:del w:id="2" w:author="Praxis" w:date="2020-10-15T09:29:00Z">
        <w:r w:rsidRPr="007B4FEC" w:rsidDel="00ED466E">
          <w:rPr>
            <w:rFonts w:ascii="Arial" w:hAnsi="Arial" w:cs="Arial"/>
            <w:sz w:val="21"/>
            <w:szCs w:val="21"/>
          </w:rPr>
          <w:delText>15</w:delText>
        </w:r>
      </w:del>
      <w:r w:rsidRPr="007B4FEC">
        <w:rPr>
          <w:rFonts w:ascii="Arial" w:hAnsi="Arial" w:cs="Arial"/>
          <w:sz w:val="21"/>
          <w:szCs w:val="21"/>
        </w:rPr>
        <w:t xml:space="preserve"> Minuten</w:t>
      </w:r>
      <w:r>
        <w:rPr>
          <w:rFonts w:ascii="Arial" w:hAnsi="Arial" w:cs="Arial"/>
          <w:sz w:val="21"/>
          <w:szCs w:val="21"/>
        </w:rPr>
        <w:t xml:space="preserve">. Patienten liegen dabei </w:t>
      </w:r>
      <w:r w:rsidRPr="00CD0C87">
        <w:rPr>
          <w:rFonts w:ascii="Arial" w:hAnsi="Arial" w:cs="Arial"/>
          <w:sz w:val="21"/>
          <w:szCs w:val="21"/>
        </w:rPr>
        <w:t>auf de</w:t>
      </w:r>
      <w:r>
        <w:rPr>
          <w:rFonts w:ascii="Arial" w:hAnsi="Arial" w:cs="Arial"/>
          <w:sz w:val="21"/>
          <w:szCs w:val="21"/>
        </w:rPr>
        <w:t>m</w:t>
      </w:r>
      <w:r w:rsidRPr="00CD0C87">
        <w:rPr>
          <w:rFonts w:ascii="Arial" w:hAnsi="Arial" w:cs="Arial"/>
          <w:sz w:val="21"/>
          <w:szCs w:val="21"/>
        </w:rPr>
        <w:t xml:space="preserve"> Bauch</w:t>
      </w:r>
      <w:r>
        <w:rPr>
          <w:rFonts w:ascii="Arial" w:hAnsi="Arial" w:cs="Arial"/>
          <w:sz w:val="21"/>
          <w:szCs w:val="21"/>
        </w:rPr>
        <w:t xml:space="preserve"> und bekommen eine L</w:t>
      </w:r>
      <w:r w:rsidRPr="00CD0C87">
        <w:rPr>
          <w:rFonts w:ascii="Arial" w:hAnsi="Arial" w:cs="Arial"/>
          <w:sz w:val="21"/>
          <w:szCs w:val="21"/>
        </w:rPr>
        <w:t>okal</w:t>
      </w:r>
      <w:r>
        <w:rPr>
          <w:rFonts w:ascii="Arial" w:hAnsi="Arial" w:cs="Arial"/>
          <w:sz w:val="21"/>
          <w:szCs w:val="21"/>
        </w:rPr>
        <w:t>a</w:t>
      </w:r>
      <w:r w:rsidRPr="00CD0C87">
        <w:rPr>
          <w:rFonts w:ascii="Arial" w:hAnsi="Arial" w:cs="Arial"/>
          <w:sz w:val="21"/>
          <w:szCs w:val="21"/>
        </w:rPr>
        <w:t>nästhesie</w:t>
      </w:r>
      <w:r>
        <w:rPr>
          <w:rFonts w:ascii="Arial" w:hAnsi="Arial" w:cs="Arial"/>
          <w:sz w:val="21"/>
          <w:szCs w:val="21"/>
        </w:rPr>
        <w:t xml:space="preserve">. </w:t>
      </w:r>
      <w:ins w:id="3" w:author="Praxis" w:date="2020-10-15T09:30:00Z">
        <w:r w:rsidR="00ED466E">
          <w:rPr>
            <w:rFonts w:ascii="Arial" w:hAnsi="Arial" w:cs="Arial"/>
            <w:sz w:val="21"/>
            <w:szCs w:val="21"/>
          </w:rPr>
          <w:t xml:space="preserve">Zusätzlich erhalten die Patienten eine </w:t>
        </w:r>
      </w:ins>
      <w:del w:id="4" w:author="Praxis" w:date="2020-10-15T09:31:00Z">
        <w:r w:rsidDel="00ED466E">
          <w:rPr>
            <w:rFonts w:ascii="Arial" w:hAnsi="Arial" w:cs="Arial"/>
            <w:sz w:val="21"/>
            <w:szCs w:val="21"/>
          </w:rPr>
          <w:delText xml:space="preserve">Das versetzt sie in einen </w:delText>
        </w:r>
        <w:r w:rsidRPr="00CD0C87" w:rsidDel="00ED466E">
          <w:rPr>
            <w:rFonts w:ascii="Arial" w:hAnsi="Arial" w:cs="Arial"/>
            <w:sz w:val="21"/>
            <w:szCs w:val="21"/>
          </w:rPr>
          <w:delText>leichten</w:delText>
        </w:r>
      </w:del>
      <w:r w:rsidRPr="00CD0C87">
        <w:rPr>
          <w:rFonts w:ascii="Arial" w:hAnsi="Arial" w:cs="Arial"/>
          <w:sz w:val="21"/>
          <w:szCs w:val="21"/>
        </w:rPr>
        <w:t xml:space="preserve"> Dämmerschlaf</w:t>
      </w:r>
      <w:ins w:id="5" w:author="Praxis" w:date="2020-10-15T09:31:00Z">
        <w:r w:rsidR="00ED466E">
          <w:rPr>
            <w:rFonts w:ascii="Arial" w:hAnsi="Arial" w:cs="Arial"/>
            <w:sz w:val="21"/>
            <w:szCs w:val="21"/>
          </w:rPr>
          <w:t>narkose</w:t>
        </w:r>
      </w:ins>
      <w:r w:rsidRPr="00CD0C87">
        <w:rPr>
          <w:rFonts w:ascii="Arial" w:hAnsi="Arial" w:cs="Arial"/>
          <w:sz w:val="21"/>
          <w:szCs w:val="21"/>
        </w:rPr>
        <w:t xml:space="preserve">. Dann schiebt der behandelnde Arzt die nur </w:t>
      </w:r>
      <w:del w:id="6" w:author="Praxis" w:date="2020-10-15T09:31:00Z">
        <w:r w:rsidRPr="00CD0C87" w:rsidDel="00ED466E">
          <w:rPr>
            <w:rFonts w:ascii="Arial" w:hAnsi="Arial" w:cs="Arial"/>
            <w:sz w:val="21"/>
            <w:szCs w:val="21"/>
          </w:rPr>
          <w:delText xml:space="preserve">ein </w:delText>
        </w:r>
      </w:del>
      <w:ins w:id="7" w:author="Praxis" w:date="2020-10-15T09:31:00Z">
        <w:r w:rsidR="00ED466E">
          <w:rPr>
            <w:rFonts w:ascii="Arial" w:hAnsi="Arial" w:cs="Arial"/>
            <w:sz w:val="21"/>
            <w:szCs w:val="21"/>
          </w:rPr>
          <w:t>zwei</w:t>
        </w:r>
        <w:r w:rsidR="00ED466E" w:rsidRPr="00CD0C87">
          <w:rPr>
            <w:rFonts w:ascii="Arial" w:hAnsi="Arial" w:cs="Arial"/>
            <w:sz w:val="21"/>
            <w:szCs w:val="21"/>
          </w:rPr>
          <w:t xml:space="preserve"> </w:t>
        </w:r>
      </w:ins>
      <w:r w:rsidRPr="00CD0C87">
        <w:rPr>
          <w:rFonts w:ascii="Arial" w:hAnsi="Arial" w:cs="Arial"/>
          <w:sz w:val="21"/>
          <w:szCs w:val="21"/>
        </w:rPr>
        <w:t xml:space="preserve">Millimeter dicke Hohlnadel unter Röntgenkontrolle bis in die betroffene Bandscheibe. „Über die Nadel spritzen wir dann vorsichtig das Hydrogel ein“, </w:t>
      </w:r>
      <w:r>
        <w:rPr>
          <w:rFonts w:ascii="Arial" w:hAnsi="Arial" w:cs="Arial"/>
          <w:sz w:val="21"/>
          <w:szCs w:val="21"/>
        </w:rPr>
        <w:t>erklärt Dr. Schneiderhan</w:t>
      </w:r>
      <w:r w:rsidRPr="00CD0C87">
        <w:rPr>
          <w:rFonts w:ascii="Arial" w:hAnsi="Arial" w:cs="Arial"/>
          <w:sz w:val="21"/>
          <w:szCs w:val="21"/>
        </w:rPr>
        <w:t>. „Sofort fangen die eingebrachten Fasern an Flüssigkeit aus der Umgebung aufzunehmen. Dieser Prozess ist dann nach 24 Stunden abgeschlossen. Viele Patienten spüren schon kurz nach dem Eingriff eine Linderung ihrer Beschwerden, die dann bis zur völligen Schmerzfreiheit führen kann.</w:t>
      </w:r>
      <w:r>
        <w:rPr>
          <w:rFonts w:ascii="Arial" w:hAnsi="Arial" w:cs="Arial"/>
          <w:sz w:val="21"/>
          <w:szCs w:val="21"/>
        </w:rPr>
        <w:t>“</w:t>
      </w:r>
      <w:r w:rsidRPr="00CD0C87">
        <w:rPr>
          <w:rFonts w:ascii="Arial" w:hAnsi="Arial" w:cs="Arial"/>
          <w:sz w:val="21"/>
          <w:szCs w:val="21"/>
        </w:rPr>
        <w:t xml:space="preserve"> </w:t>
      </w:r>
    </w:p>
    <w:p w:rsidR="00CD0C87" w:rsidRPr="00CD0C87" w:rsidRDefault="00CD0C87" w:rsidP="00CD0C87">
      <w:pPr>
        <w:spacing w:line="360" w:lineRule="auto"/>
        <w:rPr>
          <w:rFonts w:ascii="Arial" w:hAnsi="Arial" w:cs="Arial"/>
          <w:sz w:val="21"/>
          <w:szCs w:val="21"/>
        </w:rPr>
      </w:pPr>
    </w:p>
    <w:p w:rsidR="00CD0C87" w:rsidRPr="00CD0C87" w:rsidRDefault="00CD0C87" w:rsidP="00CD0C87">
      <w:pPr>
        <w:spacing w:line="360" w:lineRule="auto"/>
        <w:rPr>
          <w:rFonts w:ascii="Arial" w:hAnsi="Arial" w:cs="Arial"/>
          <w:sz w:val="21"/>
          <w:szCs w:val="21"/>
        </w:rPr>
      </w:pPr>
      <w:r>
        <w:rPr>
          <w:rFonts w:ascii="Arial" w:hAnsi="Arial" w:cs="Arial"/>
          <w:sz w:val="21"/>
          <w:szCs w:val="21"/>
        </w:rPr>
        <w:t>Ganz wichtig zu wissen: N</w:t>
      </w:r>
      <w:r w:rsidRPr="00CD0C87">
        <w:rPr>
          <w:rFonts w:ascii="Arial" w:hAnsi="Arial" w:cs="Arial"/>
          <w:sz w:val="21"/>
          <w:szCs w:val="21"/>
        </w:rPr>
        <w:t xml:space="preserve">icht jeder Rückenpatient </w:t>
      </w:r>
      <w:r>
        <w:rPr>
          <w:rFonts w:ascii="Arial" w:hAnsi="Arial" w:cs="Arial"/>
          <w:sz w:val="21"/>
          <w:szCs w:val="21"/>
        </w:rPr>
        <w:t xml:space="preserve">kommt </w:t>
      </w:r>
      <w:r w:rsidRPr="00CD0C87">
        <w:rPr>
          <w:rFonts w:ascii="Arial" w:hAnsi="Arial" w:cs="Arial"/>
          <w:sz w:val="21"/>
          <w:szCs w:val="21"/>
        </w:rPr>
        <w:t xml:space="preserve">für den Eingriff in Frage. „Zunächst müssen wir eine genaue Untersuchung mit modernen bildgebenden Verfahren sowie einer Infiltration und einer Diskographie durchführen“, sagt Dr. Schneiderhan. „Nur so können wir die genaue Schmerzherkunft feststellen. Wenn die Probleme dann wirklich auch mit Bandscheibe ursächlich in Zusammenhang stehen, setzen wir das Hydrogel ein.“ Erste Langzeiterfahrungen zeigen, dass diese Behandlungsmethode sehr erfolgreich und nachhaltig ist. Die Risiken des Eingriffs sind sehr gering. Die gesetzlichen Kassen übernehmen die Kosten.      </w:t>
      </w:r>
    </w:p>
    <w:p w:rsidR="00100AED" w:rsidRPr="00572B93" w:rsidRDefault="00CD0C87" w:rsidP="00100AED">
      <w:pPr>
        <w:spacing w:line="360" w:lineRule="auto"/>
        <w:rPr>
          <w:rFonts w:ascii="Arial" w:hAnsi="Arial" w:cs="Arial"/>
          <w:color w:val="000000" w:themeColor="text1"/>
          <w:sz w:val="21"/>
          <w:szCs w:val="21"/>
        </w:rPr>
      </w:pPr>
      <w:r>
        <w:rPr>
          <w:rFonts w:ascii="Arial" w:hAnsi="Arial" w:cs="Arial"/>
          <w:sz w:val="21"/>
          <w:szCs w:val="21"/>
        </w:rPr>
        <w:t xml:space="preserve">  </w:t>
      </w:r>
      <w:r w:rsidR="00100AED">
        <w:rPr>
          <w:rFonts w:ascii="Arial" w:hAnsi="Arial" w:cs="Arial"/>
          <w:sz w:val="21"/>
          <w:szCs w:val="21"/>
        </w:rPr>
        <w:t xml:space="preserve">     </w:t>
      </w:r>
    </w:p>
    <w:p w:rsidR="00100AED" w:rsidRPr="009B6CE8" w:rsidRDefault="00100AED" w:rsidP="00100AED">
      <w:pPr>
        <w:spacing w:line="360" w:lineRule="auto"/>
        <w:rPr>
          <w:rFonts w:ascii="Arial" w:hAnsi="Arial" w:cs="Arial"/>
          <w:sz w:val="21"/>
          <w:szCs w:val="21"/>
        </w:rPr>
      </w:pPr>
      <w:r w:rsidRPr="00572B93">
        <w:rPr>
          <w:rFonts w:ascii="Arial" w:hAnsi="Arial" w:cs="Arial"/>
          <w:sz w:val="21"/>
          <w:szCs w:val="21"/>
        </w:rPr>
        <w:t xml:space="preserve"> </w:t>
      </w:r>
    </w:p>
    <w:p w:rsidR="00100AED" w:rsidRPr="00845A87" w:rsidRDefault="00100AED" w:rsidP="00100AED">
      <w:pPr>
        <w:ind w:right="50"/>
        <w:rPr>
          <w:rFonts w:ascii="Arial" w:hAnsi="Arial"/>
          <w:sz w:val="21"/>
          <w:szCs w:val="21"/>
        </w:rPr>
      </w:pPr>
      <w:r>
        <w:rPr>
          <w:rFonts w:ascii="Arial" w:hAnsi="Arial"/>
          <w:sz w:val="21"/>
          <w:szCs w:val="21"/>
        </w:rPr>
        <w:t>Viele w</w:t>
      </w:r>
      <w:r w:rsidRPr="00845A87">
        <w:rPr>
          <w:rFonts w:ascii="Arial" w:hAnsi="Arial"/>
          <w:sz w:val="21"/>
          <w:szCs w:val="21"/>
        </w:rPr>
        <w:t xml:space="preserve">eitere Informationen unter </w:t>
      </w:r>
      <w:hyperlink r:id="rId6" w:history="1">
        <w:r w:rsidRPr="00845A87">
          <w:rPr>
            <w:rStyle w:val="Hyperlink"/>
            <w:rFonts w:ascii="Arial" w:hAnsi="Arial"/>
            <w:sz w:val="21"/>
            <w:szCs w:val="21"/>
          </w:rPr>
          <w:t>www.orthopaede.com</w:t>
        </w:r>
      </w:hyperlink>
      <w:r w:rsidRPr="00845A87">
        <w:rPr>
          <w:rFonts w:ascii="Arial" w:hAnsi="Arial"/>
          <w:sz w:val="21"/>
          <w:szCs w:val="21"/>
        </w:rPr>
        <w:t xml:space="preserve"> </w:t>
      </w:r>
    </w:p>
    <w:p w:rsidR="00100AED" w:rsidRPr="00845A87" w:rsidRDefault="00100AED" w:rsidP="00100AED">
      <w:pPr>
        <w:ind w:right="50"/>
        <w:rPr>
          <w:rFonts w:ascii="Arial" w:hAnsi="Arial"/>
          <w:sz w:val="21"/>
          <w:szCs w:val="21"/>
        </w:rPr>
      </w:pPr>
    </w:p>
    <w:p w:rsidR="00100AED" w:rsidRPr="00845A87" w:rsidRDefault="00100AED" w:rsidP="00100AED">
      <w:pPr>
        <w:rPr>
          <w:rFonts w:ascii="Arial" w:hAnsi="Arial"/>
          <w:b/>
          <w:sz w:val="20"/>
        </w:rPr>
      </w:pPr>
    </w:p>
    <w:p w:rsidR="00100AED" w:rsidRPr="00845A87" w:rsidRDefault="00100AED" w:rsidP="00100AED">
      <w:pPr>
        <w:rPr>
          <w:rFonts w:ascii="Arial" w:hAnsi="Arial"/>
          <w:b/>
          <w:sz w:val="20"/>
        </w:rPr>
      </w:pPr>
      <w:r w:rsidRPr="00845A87">
        <w:rPr>
          <w:rFonts w:ascii="Arial" w:hAnsi="Arial"/>
          <w:b/>
          <w:sz w:val="20"/>
        </w:rPr>
        <w:t>Übe</w:t>
      </w:r>
      <w:r w:rsidRPr="00845A87">
        <w:rPr>
          <w:rFonts w:ascii="Arial" w:hAnsi="Arial"/>
          <w:b/>
          <w:sz w:val="18"/>
          <w:szCs w:val="18"/>
        </w:rPr>
        <w:t>r die MVZ Praxisklinik Dr. Schneiderhan &amp; Kollegen:</w:t>
      </w:r>
    </w:p>
    <w:p w:rsidR="00100AED" w:rsidRPr="00845A87" w:rsidRDefault="00100AED" w:rsidP="00100AED">
      <w:pPr>
        <w:ind w:right="50"/>
        <w:rPr>
          <w:rFonts w:ascii="Arial" w:hAnsi="Arial"/>
          <w:sz w:val="8"/>
          <w:szCs w:val="8"/>
        </w:rPr>
      </w:pPr>
    </w:p>
    <w:p w:rsidR="00100AED" w:rsidRPr="00845A87" w:rsidRDefault="00100AED" w:rsidP="00100AED">
      <w:pPr>
        <w:spacing w:line="360" w:lineRule="auto"/>
        <w:ind w:right="50"/>
        <w:rPr>
          <w:rFonts w:ascii="Arial" w:hAnsi="Arial"/>
          <w:sz w:val="18"/>
          <w:szCs w:val="18"/>
        </w:rPr>
      </w:pPr>
      <w:r w:rsidRPr="00845A87">
        <w:rPr>
          <w:rFonts w:ascii="Arial" w:hAnsi="Arial"/>
          <w:sz w:val="18"/>
          <w:szCs w:val="18"/>
        </w:rPr>
        <w:t xml:space="preserve">1993 ließ sich Dr. Reinhard Schneiderhan als Orthopäde nieder. Seit 1996 ist die MVZ Praxisklinik Dr. Schneiderhan &amp; Kollegen als interdisziplinäres Kompetenzzentrum für Wirbelsäulenschmerzmedizin auf die Behandlung von </w:t>
      </w:r>
      <w:r w:rsidRPr="00845A87">
        <w:rPr>
          <w:rFonts w:ascii="Arial" w:hAnsi="Arial"/>
          <w:sz w:val="18"/>
          <w:szCs w:val="18"/>
        </w:rPr>
        <w:lastRenderedPageBreak/>
        <w:t>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Schneiderhan &amp; Kollegen Vorreiter in Europa und zählen mit über 40.000 durchgeführten minimalinvasiven Eingriffen an der Wirbelsäule mit zu den erfahrensten Spezialisten in Europa.</w:t>
      </w:r>
    </w:p>
    <w:p w:rsidR="00100AED" w:rsidRPr="00845A87" w:rsidRDefault="00100AED" w:rsidP="00100AED">
      <w:pPr>
        <w:ind w:right="50"/>
        <w:outlineLvl w:val="0"/>
        <w:rPr>
          <w:rFonts w:cs="Arial"/>
          <w:color w:val="000000"/>
          <w:sz w:val="19"/>
          <w:szCs w:val="19"/>
          <w:lang w:val="it-IT"/>
        </w:rPr>
      </w:pPr>
    </w:p>
    <w:p w:rsidR="00100AED" w:rsidRPr="00845A87" w:rsidRDefault="00100AED" w:rsidP="00100AED">
      <w:pPr>
        <w:ind w:right="50"/>
        <w:outlineLvl w:val="0"/>
        <w:rPr>
          <w:rFonts w:cs="Arial"/>
          <w:color w:val="000000"/>
          <w:sz w:val="19"/>
          <w:szCs w:val="19"/>
          <w:lang w:val="it-IT"/>
        </w:rPr>
      </w:pPr>
    </w:p>
    <w:p w:rsidR="00100AED" w:rsidRPr="00845A87" w:rsidRDefault="00100AED" w:rsidP="00100AED">
      <w:pPr>
        <w:ind w:right="50"/>
        <w:outlineLvl w:val="0"/>
        <w:rPr>
          <w:rFonts w:cs="Arial"/>
          <w:color w:val="000000"/>
          <w:sz w:val="19"/>
          <w:szCs w:val="19"/>
          <w:lang w:val="it-IT"/>
        </w:rPr>
      </w:pPr>
    </w:p>
    <w:p w:rsidR="00100AED" w:rsidRPr="00845A87" w:rsidRDefault="00100AED" w:rsidP="00100AED">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Schneiderhan &amp; Kollegen, </w:t>
      </w:r>
      <w:r w:rsidR="00CD0C87">
        <w:rPr>
          <w:rFonts w:ascii="Arial" w:hAnsi="Arial" w:cs="Arial"/>
          <w:sz w:val="18"/>
          <w:szCs w:val="18"/>
        </w:rPr>
        <w:t>Ramona Müller</w:t>
      </w:r>
      <w:r w:rsidRPr="00845A87">
        <w:rPr>
          <w:rFonts w:ascii="Arial" w:hAnsi="Arial"/>
          <w:sz w:val="18"/>
          <w:szCs w:val="18"/>
        </w:rPr>
        <w:t xml:space="preserve">, Eschenstr. 2, 82024 München/Taufkirchen </w:t>
      </w:r>
      <w:r w:rsidRPr="00845A87">
        <w:rPr>
          <w:rFonts w:ascii="Arial" w:hAnsi="Arial"/>
          <w:sz w:val="18"/>
          <w:szCs w:val="18"/>
        </w:rPr>
        <w:br/>
      </w:r>
      <w:hyperlink r:id="rId7" w:history="1">
        <w:r w:rsidR="00CD0C87" w:rsidRPr="006E2463">
          <w:rPr>
            <w:rStyle w:val="Hyperlink"/>
            <w:rFonts w:ascii="Arial" w:hAnsi="Arial"/>
            <w:sz w:val="18"/>
            <w:szCs w:val="18"/>
          </w:rPr>
          <w:t>mueller@orthopaede.com</w:t>
        </w:r>
      </w:hyperlink>
      <w:r w:rsidRPr="00845A87">
        <w:rPr>
          <w:rFonts w:ascii="Arial" w:hAnsi="Arial"/>
          <w:sz w:val="18"/>
          <w:szCs w:val="18"/>
        </w:rPr>
        <w:t>, Tel: 089 / 614510-53, Fax: 089 / 614510-12</w:t>
      </w:r>
    </w:p>
    <w:p w:rsidR="00100AED" w:rsidRDefault="00257037" w:rsidP="00100AED">
      <w:pPr>
        <w:spacing w:line="360" w:lineRule="auto"/>
        <w:ind w:right="50"/>
        <w:rPr>
          <w:rStyle w:val="Hyperlink"/>
          <w:rFonts w:ascii="Arial" w:hAnsi="Arial"/>
          <w:sz w:val="18"/>
          <w:szCs w:val="18"/>
        </w:rPr>
      </w:pPr>
      <w:hyperlink r:id="rId8" w:history="1">
        <w:r w:rsidR="00100AED" w:rsidRPr="00845A87">
          <w:rPr>
            <w:rStyle w:val="Hyperlink"/>
            <w:rFonts w:ascii="Arial" w:hAnsi="Arial"/>
            <w:sz w:val="18"/>
            <w:szCs w:val="18"/>
          </w:rPr>
          <w:t>www.orthopaede.com</w:t>
        </w:r>
      </w:hyperlink>
    </w:p>
    <w:p w:rsidR="00100AED" w:rsidRDefault="00100AED" w:rsidP="00100AED">
      <w:pPr>
        <w:spacing w:line="360" w:lineRule="auto"/>
        <w:ind w:right="50"/>
        <w:rPr>
          <w:rFonts w:ascii="Arial" w:hAnsi="Arial"/>
          <w:sz w:val="18"/>
          <w:szCs w:val="18"/>
        </w:rPr>
      </w:pPr>
    </w:p>
    <w:p w:rsidR="00100AED" w:rsidRDefault="00100AED" w:rsidP="00100AED">
      <w:pPr>
        <w:spacing w:line="360" w:lineRule="auto"/>
        <w:ind w:right="50"/>
        <w:rPr>
          <w:rFonts w:ascii="Arial" w:hAnsi="Arial"/>
          <w:sz w:val="16"/>
          <w:szCs w:val="16"/>
        </w:rPr>
      </w:pPr>
    </w:p>
    <w:p w:rsidR="00100AED" w:rsidRDefault="00100AED" w:rsidP="00100AED">
      <w:pPr>
        <w:spacing w:line="360" w:lineRule="auto"/>
        <w:ind w:right="50"/>
        <w:rPr>
          <w:rFonts w:ascii="Arial" w:hAnsi="Arial"/>
          <w:sz w:val="16"/>
          <w:szCs w:val="16"/>
        </w:rPr>
      </w:pPr>
    </w:p>
    <w:p w:rsidR="00100AED" w:rsidRDefault="00100AED" w:rsidP="00100AED">
      <w:pPr>
        <w:spacing w:line="360" w:lineRule="auto"/>
        <w:ind w:right="50"/>
        <w:rPr>
          <w:rFonts w:ascii="Arial" w:hAnsi="Arial"/>
          <w:sz w:val="16"/>
          <w:szCs w:val="16"/>
        </w:rPr>
      </w:pPr>
    </w:p>
    <w:p w:rsidR="00100AED" w:rsidRDefault="00100AED" w:rsidP="00100AED">
      <w:pPr>
        <w:spacing w:line="360" w:lineRule="auto"/>
        <w:ind w:right="50"/>
        <w:rPr>
          <w:rFonts w:ascii="Arial" w:hAnsi="Arial"/>
          <w:sz w:val="16"/>
          <w:szCs w:val="16"/>
        </w:rPr>
      </w:pPr>
    </w:p>
    <w:p w:rsidR="00100AED" w:rsidRDefault="00100AED" w:rsidP="00100AED">
      <w:pPr>
        <w:spacing w:line="360" w:lineRule="auto"/>
        <w:ind w:right="50"/>
        <w:rPr>
          <w:rFonts w:ascii="Arial" w:hAnsi="Arial"/>
          <w:sz w:val="16"/>
          <w:szCs w:val="16"/>
        </w:rPr>
      </w:pPr>
    </w:p>
    <w:p w:rsidR="00100AED" w:rsidRDefault="00100AED" w:rsidP="00100AED">
      <w:pPr>
        <w:spacing w:line="360" w:lineRule="auto"/>
        <w:ind w:right="50"/>
        <w:rPr>
          <w:rFonts w:ascii="Arial" w:hAnsi="Arial"/>
          <w:sz w:val="16"/>
          <w:szCs w:val="16"/>
        </w:rPr>
      </w:pPr>
    </w:p>
    <w:p w:rsidR="00100AED" w:rsidRDefault="00100AED" w:rsidP="00100AED"/>
    <w:p w:rsidR="00100AED" w:rsidRDefault="00100AED" w:rsidP="00100AED"/>
    <w:p w:rsidR="00100AED" w:rsidRDefault="00100AED" w:rsidP="00100AED"/>
    <w:p w:rsidR="00100AED" w:rsidRDefault="00100AED" w:rsidP="00100AED"/>
    <w:p w:rsidR="00100AED" w:rsidRDefault="00100AED" w:rsidP="00100AED"/>
    <w:p w:rsidR="00211293" w:rsidRDefault="00257037"/>
    <w:sectPr w:rsidR="00211293" w:rsidSect="00B05D25">
      <w:headerReference w:type="default" r:id="rId9"/>
      <w:footerReference w:type="default" r:id="rId10"/>
      <w:headerReference w:type="first" r:id="rId11"/>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B39" w:rsidRDefault="00C5052B">
      <w:r>
        <w:separator/>
      </w:r>
    </w:p>
  </w:endnote>
  <w:endnote w:type="continuationSeparator" w:id="0">
    <w:p w:rsidR="00C77B39" w:rsidRDefault="00C5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BBC" w:rsidRDefault="00257037" w:rsidP="00B26BBC">
    <w:pPr>
      <w:pStyle w:val="Fuzeile"/>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B39" w:rsidRDefault="00C5052B">
      <w:r>
        <w:separator/>
      </w:r>
    </w:p>
  </w:footnote>
  <w:footnote w:type="continuationSeparator" w:id="0">
    <w:p w:rsidR="00C77B39" w:rsidRDefault="00C50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35" w:rsidRPr="0028069E" w:rsidRDefault="00257037" w:rsidP="0028069E">
    <w:pPr>
      <w:ind w:rightChars="-120" w:right="-288"/>
      <w:rPr>
        <w:noProof/>
        <w:sz w:val="16"/>
        <w:szCs w:val="16"/>
        <w:lang w:eastAsia="de-DE"/>
      </w:rPr>
    </w:pPr>
    <w:r>
      <w:rPr>
        <w:noProof/>
      </w:rPr>
      <w:pict w14:anchorId="3FED0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style="position:absolute;margin-left:390.4pt;margin-top:-8.4pt;width:104.85pt;height:1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A42DAE">
      <w:rPr>
        <w:rFonts w:ascii="Arial" w:hAnsi="Arial" w:cs="Arial"/>
        <w:sz w:val="16"/>
        <w:szCs w:val="16"/>
      </w:rPr>
      <w:t xml:space="preserve">Termine nicht weiter aufschieben – Keine Angst mehr vor dem Arztbesuch </w:t>
    </w:r>
    <w:r w:rsidR="00A42DAE" w:rsidRPr="0028069E">
      <w:rPr>
        <w:rFonts w:ascii="Arial" w:hAnsi="Arial" w:cs="Arial"/>
        <w:sz w:val="16"/>
        <w:szCs w:val="16"/>
      </w:rPr>
      <w:t xml:space="preserve">, Seite </w:t>
    </w:r>
    <w:r w:rsidR="00A42DAE" w:rsidRPr="0028069E">
      <w:rPr>
        <w:rFonts w:ascii="Arial" w:hAnsi="Arial" w:cs="Arial"/>
        <w:sz w:val="16"/>
        <w:szCs w:val="16"/>
      </w:rPr>
      <w:fldChar w:fldCharType="begin"/>
    </w:r>
    <w:r w:rsidR="00A42DAE" w:rsidRPr="0028069E">
      <w:rPr>
        <w:rFonts w:ascii="Arial" w:hAnsi="Arial" w:cs="Arial"/>
        <w:sz w:val="16"/>
        <w:szCs w:val="16"/>
      </w:rPr>
      <w:instrText xml:space="preserve"> PAGE   \* MERGEFORMAT </w:instrText>
    </w:r>
    <w:r w:rsidR="00A42DAE" w:rsidRPr="0028069E">
      <w:rPr>
        <w:rFonts w:ascii="Arial" w:hAnsi="Arial" w:cs="Arial"/>
        <w:sz w:val="16"/>
        <w:szCs w:val="16"/>
      </w:rPr>
      <w:fldChar w:fldCharType="separate"/>
    </w:r>
    <w:r>
      <w:rPr>
        <w:rFonts w:ascii="Arial" w:hAnsi="Arial" w:cs="Arial"/>
        <w:noProof/>
        <w:sz w:val="16"/>
        <w:szCs w:val="16"/>
      </w:rPr>
      <w:t>3</w:t>
    </w:r>
    <w:r w:rsidR="00A42DAE" w:rsidRPr="0028069E">
      <w:rPr>
        <w:rFonts w:ascii="Arial" w:hAnsi="Arial" w:cs="Arial"/>
        <w:sz w:val="16"/>
        <w:szCs w:val="16"/>
      </w:rPr>
      <w:fldChar w:fldCharType="end"/>
    </w:r>
    <w:r w:rsidR="00A42DAE" w:rsidRPr="0028069E">
      <w:rPr>
        <w:rFonts w:ascii="Arial" w:hAnsi="Arial" w:cs="Arial"/>
        <w:sz w:val="16"/>
        <w:szCs w:val="16"/>
      </w:rPr>
      <w:t xml:space="preserve"> von </w:t>
    </w:r>
    <w:r w:rsidR="00A42DAE" w:rsidRPr="0028069E">
      <w:rPr>
        <w:rFonts w:ascii="Arial" w:hAnsi="Arial" w:cs="Arial"/>
        <w:sz w:val="16"/>
        <w:szCs w:val="16"/>
      </w:rPr>
      <w:fldChar w:fldCharType="begin"/>
    </w:r>
    <w:r w:rsidR="00A42DAE" w:rsidRPr="0028069E">
      <w:rPr>
        <w:rFonts w:ascii="Arial" w:hAnsi="Arial" w:cs="Arial"/>
        <w:sz w:val="16"/>
        <w:szCs w:val="16"/>
      </w:rPr>
      <w:instrText xml:space="preserve"> NUMPAGES   \* MERGEFORMAT </w:instrText>
    </w:r>
    <w:r w:rsidR="00A42DAE" w:rsidRPr="0028069E">
      <w:rPr>
        <w:rFonts w:ascii="Arial" w:hAnsi="Arial" w:cs="Arial"/>
        <w:sz w:val="16"/>
        <w:szCs w:val="16"/>
      </w:rPr>
      <w:fldChar w:fldCharType="separate"/>
    </w:r>
    <w:r>
      <w:rPr>
        <w:rFonts w:ascii="Arial" w:hAnsi="Arial" w:cs="Arial"/>
        <w:noProof/>
        <w:sz w:val="16"/>
        <w:szCs w:val="16"/>
      </w:rPr>
      <w:t>3</w:t>
    </w:r>
    <w:r w:rsidR="00A42DAE" w:rsidRPr="0028069E">
      <w:rPr>
        <w:rFonts w:ascii="Arial" w:hAnsi="Arial" w:cs="Arial"/>
        <w:noProof/>
        <w:sz w:val="16"/>
        <w:szCs w:val="16"/>
      </w:rPr>
      <w:fldChar w:fldCharType="end"/>
    </w:r>
  </w:p>
  <w:p w:rsidR="00C73095" w:rsidRDefault="00257037" w:rsidP="000E6BB7">
    <w:pPr>
      <w:pStyle w:val="Kopfzeile"/>
      <w:jc w:val="right"/>
      <w:rPr>
        <w:noProof/>
        <w:lang w:eastAsia="de-DE"/>
      </w:rPr>
    </w:pPr>
  </w:p>
  <w:p w:rsidR="00C73095" w:rsidRDefault="00257037" w:rsidP="000E6BB7">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E8" w:rsidRDefault="00257037">
    <w:pPr>
      <w:pStyle w:val="Kopfzeile"/>
      <w:rPr>
        <w:rFonts w:ascii="Arial" w:hAnsi="Arial" w:cs="Arial"/>
        <w:noProof/>
        <w:lang w:eastAsia="de-DE"/>
      </w:rPr>
    </w:pPr>
    <w:r>
      <w:rPr>
        <w:noProof/>
      </w:rPr>
      <w:pict w14:anchorId="1717B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5" type="#_x0000_t75" style="position:absolute;margin-left:387.4pt;margin-top:-9.15pt;width:104.85pt;height:10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A42DAE">
      <w:tab/>
    </w:r>
    <w:r w:rsidR="00A42DAE">
      <w:tab/>
    </w:r>
  </w:p>
  <w:p w:rsidR="00AF03C4" w:rsidRPr="00FA344A" w:rsidRDefault="00A42DAE" w:rsidP="00AF03C4">
    <w:pPr>
      <w:spacing w:line="360" w:lineRule="auto"/>
      <w:ind w:right="1184"/>
      <w:rPr>
        <w:rFonts w:ascii="Arial" w:hAnsi="Arial"/>
        <w:b/>
        <w:sz w:val="20"/>
        <w:szCs w:val="20"/>
      </w:rPr>
    </w:pPr>
    <w:r>
      <w:rPr>
        <w:rFonts w:ascii="Arial" w:hAnsi="Arial"/>
        <w:b/>
        <w:sz w:val="20"/>
        <w:szCs w:val="20"/>
      </w:rPr>
      <w:t>PRESSETEXT – 3</w:t>
    </w:r>
    <w:r w:rsidRPr="00FA344A">
      <w:rPr>
        <w:rFonts w:ascii="Arial" w:hAnsi="Arial"/>
        <w:b/>
        <w:sz w:val="20"/>
        <w:szCs w:val="20"/>
      </w:rPr>
      <w:t xml:space="preserve"> Seiten</w:t>
    </w:r>
  </w:p>
  <w:p w:rsidR="009A27E8" w:rsidRPr="00B05D25" w:rsidRDefault="00257037">
    <w:pPr>
      <w:pStyle w:val="Kopfzeile"/>
      <w:rPr>
        <w:rFonts w:ascii="Arial" w:hAnsi="Arial" w:cs="Arial"/>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xis">
    <w15:presenceInfo w15:providerId="AD" w15:userId="S-1-5-21-808448835-805931504-1216200885-1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ED"/>
    <w:rsid w:val="00100AED"/>
    <w:rsid w:val="00257037"/>
    <w:rsid w:val="00317DAA"/>
    <w:rsid w:val="00363F53"/>
    <w:rsid w:val="005B3A35"/>
    <w:rsid w:val="00622C1E"/>
    <w:rsid w:val="00664273"/>
    <w:rsid w:val="007A64CE"/>
    <w:rsid w:val="007B4FEC"/>
    <w:rsid w:val="00A42DAE"/>
    <w:rsid w:val="00C5052B"/>
    <w:rsid w:val="00C77B39"/>
    <w:rsid w:val="00CA54D7"/>
    <w:rsid w:val="00CD0C87"/>
    <w:rsid w:val="00ED4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2767"/>
  <w15:chartTrackingRefBased/>
  <w15:docId w15:val="{B0DA2EC1-4139-DD4D-9DF1-55E7BBDF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0AED"/>
    <w:rPr>
      <w:rFonts w:ascii="Cambria" w:eastAsia="Cambria"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00AED"/>
    <w:pPr>
      <w:tabs>
        <w:tab w:val="center" w:pos="4536"/>
        <w:tab w:val="right" w:pos="9072"/>
      </w:tabs>
    </w:pPr>
  </w:style>
  <w:style w:type="character" w:customStyle="1" w:styleId="KopfzeileZchn">
    <w:name w:val="Kopfzeile Zchn"/>
    <w:basedOn w:val="Absatz-Standardschriftart"/>
    <w:link w:val="Kopfzeile"/>
    <w:uiPriority w:val="99"/>
    <w:rsid w:val="00100AED"/>
    <w:rPr>
      <w:rFonts w:ascii="Cambria" w:eastAsia="Cambria" w:hAnsi="Cambria" w:cs="Times New Roman"/>
    </w:rPr>
  </w:style>
  <w:style w:type="paragraph" w:styleId="Fuzeile">
    <w:name w:val="footer"/>
    <w:basedOn w:val="Standard"/>
    <w:link w:val="FuzeileZchn"/>
    <w:uiPriority w:val="99"/>
    <w:semiHidden/>
    <w:rsid w:val="00100AED"/>
    <w:pPr>
      <w:tabs>
        <w:tab w:val="center" w:pos="4536"/>
        <w:tab w:val="right" w:pos="9072"/>
      </w:tabs>
    </w:pPr>
  </w:style>
  <w:style w:type="character" w:customStyle="1" w:styleId="FuzeileZchn">
    <w:name w:val="Fußzeile Zchn"/>
    <w:basedOn w:val="Absatz-Standardschriftart"/>
    <w:link w:val="Fuzeile"/>
    <w:uiPriority w:val="99"/>
    <w:semiHidden/>
    <w:rsid w:val="00100AED"/>
    <w:rPr>
      <w:rFonts w:ascii="Cambria" w:eastAsia="Cambria" w:hAnsi="Cambria" w:cs="Times New Roman"/>
    </w:rPr>
  </w:style>
  <w:style w:type="character" w:styleId="Hyperlink">
    <w:name w:val="Hyperlink"/>
    <w:rsid w:val="00100AED"/>
    <w:rPr>
      <w:rFonts w:cs="Times New Roman"/>
      <w:color w:val="0000FF"/>
      <w:u w:val="single"/>
    </w:rPr>
  </w:style>
  <w:style w:type="character" w:styleId="BesuchterHyperlink">
    <w:name w:val="FollowedHyperlink"/>
    <w:basedOn w:val="Absatz-Standardschriftart"/>
    <w:uiPriority w:val="99"/>
    <w:semiHidden/>
    <w:unhideWhenUsed/>
    <w:rsid w:val="00CD0C87"/>
    <w:rPr>
      <w:color w:val="954F72" w:themeColor="followedHyperlink"/>
      <w:u w:val="single"/>
    </w:rPr>
  </w:style>
  <w:style w:type="character" w:customStyle="1" w:styleId="UnresolvedMention">
    <w:name w:val="Unresolved Mention"/>
    <w:basedOn w:val="Absatz-Standardschriftart"/>
    <w:uiPriority w:val="99"/>
    <w:rsid w:val="00CD0C87"/>
    <w:rPr>
      <w:color w:val="605E5C"/>
      <w:shd w:val="clear" w:color="auto" w:fill="E1DFDD"/>
    </w:rPr>
  </w:style>
  <w:style w:type="paragraph" w:styleId="Sprechblasentext">
    <w:name w:val="Balloon Text"/>
    <w:basedOn w:val="Standard"/>
    <w:link w:val="SprechblasentextZchn"/>
    <w:uiPriority w:val="99"/>
    <w:semiHidden/>
    <w:unhideWhenUsed/>
    <w:rsid w:val="00622C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2C1E"/>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paede.com"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mueller@orthopaed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thopaede.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Praxis</cp:lastModifiedBy>
  <cp:revision>2</cp:revision>
  <dcterms:created xsi:type="dcterms:W3CDTF">2020-10-15T07:39:00Z</dcterms:created>
  <dcterms:modified xsi:type="dcterms:W3CDTF">2020-10-15T07:39:00Z</dcterms:modified>
</cp:coreProperties>
</file>