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00"/>
        <w:gridCol w:w="2792"/>
        <w:gridCol w:w="1687"/>
      </w:tblGrid>
      <w:tr w:rsidR="003E50F1" w:rsidRPr="002C4D12" w14:paraId="0FA0995D" w14:textId="77777777" w:rsidTr="00CE1A34">
        <w:trPr>
          <w:trHeight w:val="656"/>
        </w:trPr>
        <w:tc>
          <w:tcPr>
            <w:tcW w:w="5500" w:type="dxa"/>
            <w:tcMar>
              <w:bottom w:w="397" w:type="dxa"/>
              <w:right w:w="0" w:type="dxa"/>
            </w:tcMar>
          </w:tcPr>
          <w:p w14:paraId="71AE8873" w14:textId="2BC47D3E" w:rsidR="003E50F1" w:rsidRPr="002C4D12" w:rsidRDefault="00AC2A4A" w:rsidP="00D474F4">
            <w:pPr>
              <w:rPr>
                <w:rFonts w:ascii="Calibri" w:hAnsi="Calibri" w:cs="Calibri"/>
                <w:sz w:val="44"/>
                <w:szCs w:val="44"/>
              </w:rPr>
            </w:pPr>
            <w:proofErr w:type="spellStart"/>
            <w:r w:rsidRPr="002C4D12">
              <w:rPr>
                <w:rFonts w:ascii="Calibri" w:hAnsi="Calibri" w:cs="Calibri"/>
                <w:sz w:val="44"/>
                <w:szCs w:val="44"/>
              </w:rPr>
              <w:t>Presse</w:t>
            </w:r>
            <w:r w:rsidR="00AA1FC6" w:rsidRPr="002C4D12">
              <w:rPr>
                <w:rFonts w:ascii="Calibri" w:hAnsi="Calibri" w:cs="Calibri"/>
                <w:sz w:val="44"/>
                <w:szCs w:val="44"/>
              </w:rPr>
              <w:t>mitteilung</w:t>
            </w:r>
            <w:proofErr w:type="spellEnd"/>
          </w:p>
        </w:tc>
        <w:tc>
          <w:tcPr>
            <w:tcW w:w="2792" w:type="dxa"/>
          </w:tcPr>
          <w:p w14:paraId="4FB5A434" w14:textId="77777777" w:rsidR="00633F50" w:rsidRPr="002C4D12" w:rsidRDefault="00633F50" w:rsidP="00633F50">
            <w:pPr>
              <w:pStyle w:val="Guidingtext"/>
              <w:spacing w:line="240" w:lineRule="auto"/>
              <w:rPr>
                <w:rFonts w:ascii="Calibri" w:hAnsi="Calibri" w:cs="Calibri"/>
                <w:color w:val="FF0000"/>
                <w:sz w:val="44"/>
                <w:szCs w:val="44"/>
              </w:rPr>
            </w:pPr>
          </w:p>
        </w:tc>
        <w:tc>
          <w:tcPr>
            <w:tcW w:w="1687" w:type="dxa"/>
            <w:tcMar>
              <w:right w:w="11" w:type="dxa"/>
            </w:tcMar>
          </w:tcPr>
          <w:p w14:paraId="0669459F" w14:textId="77777777" w:rsidR="003E50F1" w:rsidRPr="002C4D12" w:rsidRDefault="003E50F1" w:rsidP="005D2F4C">
            <w:pPr>
              <w:jc w:val="right"/>
              <w:rPr>
                <w:rFonts w:ascii="Calibri" w:hAnsi="Calibri" w:cs="Calibri"/>
                <w:sz w:val="44"/>
                <w:szCs w:val="44"/>
              </w:rPr>
            </w:pPr>
          </w:p>
        </w:tc>
      </w:tr>
    </w:tbl>
    <w:p w14:paraId="65AB4F9F" w14:textId="74210972" w:rsidR="009D0971" w:rsidRPr="008B205C" w:rsidRDefault="00086526" w:rsidP="009D0971">
      <w:pPr>
        <w:rPr>
          <w:b/>
          <w:bCs/>
          <w:sz w:val="44"/>
          <w:szCs w:val="44"/>
          <w:lang w:val="de-DE"/>
        </w:rPr>
      </w:pPr>
      <w:r>
        <w:rPr>
          <w:rFonts w:cstheme="minorHAnsi"/>
          <w:b/>
          <w:bCs/>
          <w:color w:val="0F0F0F"/>
          <w:sz w:val="44"/>
          <w:szCs w:val="44"/>
          <w:lang w:val="de-DE"/>
        </w:rPr>
        <w:t>Nach Klima-Urteil</w:t>
      </w:r>
      <w:r w:rsidR="00550FE6" w:rsidRPr="00550FE6">
        <w:rPr>
          <w:rFonts w:cstheme="minorHAnsi"/>
          <w:b/>
          <w:bCs/>
          <w:color w:val="0F0F0F"/>
          <w:sz w:val="44"/>
          <w:szCs w:val="44"/>
          <w:lang w:val="de-DE"/>
        </w:rPr>
        <w:t xml:space="preserve">: Studie zeigt </w:t>
      </w:r>
      <w:r w:rsidR="008B205C" w:rsidRPr="009D0971">
        <w:rPr>
          <w:b/>
          <w:bCs/>
          <w:sz w:val="44"/>
          <w:szCs w:val="44"/>
          <w:lang w:val="de-DE"/>
        </w:rPr>
        <w:t xml:space="preserve">kosteneffiziente Strategien für </w:t>
      </w:r>
      <w:r w:rsidR="008B205C">
        <w:rPr>
          <w:b/>
          <w:bCs/>
          <w:sz w:val="44"/>
          <w:szCs w:val="44"/>
          <w:lang w:val="de-DE"/>
        </w:rPr>
        <w:t>die Energiewende</w:t>
      </w:r>
    </w:p>
    <w:p w14:paraId="3BF3AC52" w14:textId="77777777" w:rsidR="00D40AB2" w:rsidRPr="002C4D12" w:rsidRDefault="00D40AB2" w:rsidP="00243D83">
      <w:pPr>
        <w:jc w:val="both"/>
        <w:rPr>
          <w:rFonts w:ascii="Calibri" w:hAnsi="Calibri" w:cs="Calibri"/>
          <w:b/>
          <w:bCs/>
          <w:lang w:val="de-DE"/>
        </w:rPr>
      </w:pPr>
    </w:p>
    <w:p w14:paraId="4C298413" w14:textId="7FCC0811" w:rsidR="00550FE6" w:rsidRPr="00243D83" w:rsidRDefault="00D474F4" w:rsidP="00243D83">
      <w:pPr>
        <w:jc w:val="both"/>
        <w:rPr>
          <w:rFonts w:ascii="Myriad Pro" w:hAnsi="Myriad Pro" w:cstheme="minorHAnsi"/>
          <w:b/>
          <w:bCs/>
          <w:lang w:val="de-DE"/>
        </w:rPr>
      </w:pPr>
      <w:proofErr w:type="spellStart"/>
      <w:r w:rsidRPr="00243D83">
        <w:rPr>
          <w:rFonts w:ascii="Myriad Pro" w:hAnsi="Myriad Pro" w:cstheme="minorHAnsi"/>
          <w:b/>
          <w:bCs/>
          <w:lang w:val="de-DE"/>
        </w:rPr>
        <w:t>Nordborg</w:t>
      </w:r>
      <w:proofErr w:type="spellEnd"/>
      <w:r w:rsidRPr="00243D83">
        <w:rPr>
          <w:rFonts w:ascii="Myriad Pro" w:hAnsi="Myriad Pro" w:cstheme="minorHAnsi"/>
          <w:b/>
          <w:bCs/>
          <w:lang w:val="de-DE"/>
        </w:rPr>
        <w:t xml:space="preserve"> </w:t>
      </w:r>
      <w:r w:rsidR="00550FE6" w:rsidRPr="00243D83">
        <w:rPr>
          <w:rFonts w:ascii="Myriad Pro" w:hAnsi="Myriad Pro" w:cstheme="minorHAnsi"/>
          <w:b/>
          <w:bCs/>
          <w:lang w:val="de-DE"/>
        </w:rPr>
        <w:t>23</w:t>
      </w:r>
      <w:r w:rsidRPr="00243D83">
        <w:rPr>
          <w:rFonts w:ascii="Myriad Pro" w:hAnsi="Myriad Pro" w:cstheme="minorHAnsi"/>
          <w:b/>
          <w:bCs/>
          <w:lang w:val="de-DE"/>
        </w:rPr>
        <w:t xml:space="preserve">. </w:t>
      </w:r>
      <w:r w:rsidR="009D0971" w:rsidRPr="00243D83">
        <w:rPr>
          <w:rFonts w:ascii="Myriad Pro" w:hAnsi="Myriad Pro" w:cstheme="minorHAnsi"/>
          <w:b/>
          <w:bCs/>
          <w:lang w:val="de-DE"/>
        </w:rPr>
        <w:t>Nov</w:t>
      </w:r>
      <w:r w:rsidRPr="00243D83">
        <w:rPr>
          <w:rFonts w:ascii="Myriad Pro" w:hAnsi="Myriad Pro" w:cstheme="minorHAnsi"/>
          <w:b/>
          <w:bCs/>
          <w:lang w:val="de-DE"/>
        </w:rPr>
        <w:t xml:space="preserve">ember 2023 - </w:t>
      </w:r>
      <w:r w:rsidR="00550FE6" w:rsidRPr="00243D83">
        <w:rPr>
          <w:rFonts w:ascii="Myriad Pro" w:hAnsi="Myriad Pro" w:cstheme="minorHAnsi"/>
          <w:b/>
          <w:bCs/>
          <w:lang w:val="de-DE"/>
        </w:rPr>
        <w:t xml:space="preserve">Inmitten der finanziellen Herausforderungen, die das jüngste Urteil des Verfassungsgerichts zum Bundeshaushalt mit sich bringt, unterstreicht eine Studie von Danfoss </w:t>
      </w:r>
      <w:r w:rsidR="006A747D">
        <w:rPr>
          <w:rFonts w:ascii="Myriad Pro" w:hAnsi="Myriad Pro" w:cstheme="minorHAnsi"/>
          <w:b/>
          <w:bCs/>
          <w:lang w:val="de-DE"/>
        </w:rPr>
        <w:t>das Potenzial energieeffizienter Maßnahmen: D</w:t>
      </w:r>
      <w:r w:rsidR="00550FE6" w:rsidRPr="00243D83">
        <w:rPr>
          <w:rFonts w:ascii="Myriad Pro" w:hAnsi="Myriad Pro" w:cstheme="minorHAnsi"/>
          <w:b/>
          <w:bCs/>
          <w:lang w:val="de-DE"/>
        </w:rPr>
        <w:t>ie Einführung von Technologien zur Nachfrageflexibilität</w:t>
      </w:r>
      <w:r w:rsidR="006A747D">
        <w:rPr>
          <w:rFonts w:ascii="Myriad Pro" w:hAnsi="Myriad Pro" w:cstheme="minorHAnsi"/>
          <w:b/>
          <w:bCs/>
          <w:lang w:val="de-DE"/>
        </w:rPr>
        <w:t xml:space="preserve"> </w:t>
      </w:r>
      <w:r w:rsidR="00550FE6" w:rsidRPr="00243D83">
        <w:rPr>
          <w:rFonts w:ascii="Myriad Pro" w:hAnsi="Myriad Pro" w:cstheme="minorHAnsi"/>
          <w:b/>
          <w:bCs/>
          <w:lang w:val="de-DE"/>
        </w:rPr>
        <w:t xml:space="preserve">könnte bis 2030 zu beachtlichen gesellschaftlichen Kosteneinsparungen von 10,5 Milliarden Euro führen und die Stromrechnungen deutscher Haushalte um 7 Prozent senken. </w:t>
      </w:r>
    </w:p>
    <w:p w14:paraId="338396A1" w14:textId="77777777" w:rsidR="00550FE6" w:rsidRDefault="00550FE6" w:rsidP="00243D83">
      <w:pPr>
        <w:jc w:val="both"/>
        <w:rPr>
          <w:rFonts w:asciiTheme="minorHAnsi" w:hAnsiTheme="minorHAnsi" w:cstheme="minorHAnsi"/>
          <w:lang w:val="de-DE"/>
        </w:rPr>
      </w:pPr>
    </w:p>
    <w:p w14:paraId="3CBB3578" w14:textId="74391C45" w:rsidR="00550FE6" w:rsidRPr="00243D83" w:rsidRDefault="00550FE6" w:rsidP="00243D83">
      <w:pPr>
        <w:jc w:val="both"/>
        <w:rPr>
          <w:rFonts w:ascii="Myriad Pro" w:hAnsi="Myriad Pro" w:cstheme="minorHAnsi"/>
          <w:lang w:val="de-DE"/>
        </w:rPr>
      </w:pPr>
      <w:r w:rsidRPr="00243D83">
        <w:rPr>
          <w:rFonts w:ascii="Myriad Pro" w:hAnsi="Myriad Pro" w:cstheme="minorHAnsi"/>
          <w:lang w:val="de-DE"/>
        </w:rPr>
        <w:t xml:space="preserve">In Anbetracht der Herausforderungen, die die Regierung aktuell </w:t>
      </w:r>
      <w:r w:rsidR="006A747D">
        <w:rPr>
          <w:rFonts w:ascii="Myriad Pro" w:hAnsi="Myriad Pro" w:cstheme="minorHAnsi"/>
          <w:lang w:val="de-DE"/>
        </w:rPr>
        <w:t xml:space="preserve">zu </w:t>
      </w:r>
      <w:r w:rsidRPr="00243D83">
        <w:rPr>
          <w:rFonts w:ascii="Myriad Pro" w:hAnsi="Myriad Pro" w:cstheme="minorHAnsi"/>
          <w:lang w:val="de-DE"/>
        </w:rPr>
        <w:t xml:space="preserve">bewältigen </w:t>
      </w:r>
      <w:r w:rsidR="006A747D">
        <w:rPr>
          <w:rFonts w:ascii="Myriad Pro" w:hAnsi="Myriad Pro" w:cstheme="minorHAnsi"/>
          <w:lang w:val="de-DE"/>
        </w:rPr>
        <w:t>hat</w:t>
      </w:r>
      <w:r w:rsidRPr="00243D83">
        <w:rPr>
          <w:rFonts w:ascii="Myriad Pro" w:hAnsi="Myriad Pro" w:cstheme="minorHAnsi"/>
          <w:lang w:val="de-DE"/>
        </w:rPr>
        <w:t>, bietet die Nachfrageflexibilität einen Schlüssel zur effizienten Nutzung erneuerbarer Energien und zur Reduzierung der CO2-Emissionen um 40 Millionen Tonnen jährlich – ein entscheidender Schritt in Richtung einer nachhaltigen und effizienten Energiezukunft.</w:t>
      </w:r>
    </w:p>
    <w:p w14:paraId="6848524F" w14:textId="77777777" w:rsidR="00952EC4" w:rsidRPr="00243D83" w:rsidRDefault="00952EC4" w:rsidP="00243D83">
      <w:pPr>
        <w:jc w:val="both"/>
        <w:rPr>
          <w:rFonts w:ascii="Myriad Pro" w:hAnsi="Myriad Pro" w:cs="Calibri"/>
          <w:lang w:val="de-DE"/>
        </w:rPr>
      </w:pPr>
    </w:p>
    <w:p w14:paraId="6122D040" w14:textId="2A6F3652" w:rsidR="00E86E3A" w:rsidRPr="00243D83" w:rsidRDefault="00952EC4" w:rsidP="00243D83">
      <w:pPr>
        <w:jc w:val="both"/>
        <w:rPr>
          <w:rFonts w:ascii="Myriad Pro" w:hAnsi="Myriad Pro" w:cstheme="minorHAnsi"/>
          <w:lang w:val="de-DE"/>
        </w:rPr>
      </w:pPr>
      <w:r w:rsidRPr="00243D83">
        <w:rPr>
          <w:rFonts w:ascii="Myriad Pro" w:hAnsi="Myriad Pro" w:cs="Calibri"/>
          <w:lang w:val="de-DE" w:eastAsia="de-DE"/>
        </w:rPr>
        <w:t xml:space="preserve">Das neue Whitepaper von Danfoss, „Energy Efficiency 2.0: Engineering </w:t>
      </w:r>
      <w:proofErr w:type="spellStart"/>
      <w:r w:rsidRPr="00243D83">
        <w:rPr>
          <w:rFonts w:ascii="Myriad Pro" w:hAnsi="Myriad Pro" w:cs="Calibri"/>
          <w:lang w:val="de-DE" w:eastAsia="de-DE"/>
        </w:rPr>
        <w:t>the</w:t>
      </w:r>
      <w:proofErr w:type="spellEnd"/>
      <w:r w:rsidRPr="00243D83">
        <w:rPr>
          <w:rFonts w:ascii="Myriad Pro" w:hAnsi="Myriad Pro" w:cs="Calibri"/>
          <w:lang w:val="de-DE" w:eastAsia="de-DE"/>
        </w:rPr>
        <w:t xml:space="preserve"> Future Energy System“ stellt den kosteneffizientesten Weg zur Vorbereitung auf das zukünftige Energiesystem vor</w:t>
      </w:r>
      <w:r w:rsidRPr="00243D83">
        <w:rPr>
          <w:rFonts w:ascii="Myriad Pro" w:hAnsi="Myriad Pro" w:cs="Calibri"/>
          <w:lang w:val="de-DE"/>
        </w:rPr>
        <w:t xml:space="preserve">. </w:t>
      </w:r>
      <w:r w:rsidR="00E86E3A" w:rsidRPr="00243D83">
        <w:rPr>
          <w:rFonts w:ascii="Myriad Pro" w:hAnsi="Myriad Pro" w:cstheme="minorHAnsi"/>
          <w:lang w:val="de-DE"/>
        </w:rPr>
        <w:t xml:space="preserve">Die Studie fokussiert auf die volle Elektrifizierung der Gesellschaft, die intelligente Nutzung von Wasserstoff und Abwärme, sowie auf Maßnahmen zur Nachfrageflexibilität, um das Stromnetz widerstandsfähiger zu machen und die Abhängigkeit von staatlichen Subventionen zu verringern. </w:t>
      </w:r>
    </w:p>
    <w:p w14:paraId="3879E776" w14:textId="77777777" w:rsidR="00E86E3A" w:rsidRPr="00243D83" w:rsidRDefault="00E86E3A" w:rsidP="00243D83">
      <w:pPr>
        <w:jc w:val="both"/>
        <w:rPr>
          <w:rFonts w:ascii="Myriad Pro" w:hAnsi="Myriad Pro" w:cs="Calibri"/>
          <w:lang w:val="de-DE"/>
        </w:rPr>
      </w:pPr>
    </w:p>
    <w:p w14:paraId="3738FEDE" w14:textId="214284D2" w:rsidR="009D0971" w:rsidRPr="00243D83" w:rsidRDefault="009D0971" w:rsidP="00243D83">
      <w:pPr>
        <w:jc w:val="both"/>
        <w:rPr>
          <w:rFonts w:ascii="Myriad Pro" w:hAnsi="Myriad Pro" w:cs="Calibri"/>
          <w:b/>
          <w:bCs/>
          <w:lang w:val="de-DE"/>
        </w:rPr>
      </w:pPr>
      <w:r w:rsidRPr="00243D83">
        <w:rPr>
          <w:rFonts w:ascii="Myriad Pro" w:hAnsi="Myriad Pro" w:cs="Calibri"/>
          <w:b/>
          <w:bCs/>
          <w:lang w:val="de-DE"/>
        </w:rPr>
        <w:t>Poten</w:t>
      </w:r>
      <w:r w:rsidR="00952EC4" w:rsidRPr="00243D83">
        <w:rPr>
          <w:rFonts w:ascii="Myriad Pro" w:hAnsi="Myriad Pro" w:cs="Calibri"/>
          <w:b/>
          <w:bCs/>
          <w:lang w:val="de-DE"/>
        </w:rPr>
        <w:t>z</w:t>
      </w:r>
      <w:r w:rsidRPr="00243D83">
        <w:rPr>
          <w:rFonts w:ascii="Myriad Pro" w:hAnsi="Myriad Pro" w:cs="Calibri"/>
          <w:b/>
          <w:bCs/>
          <w:lang w:val="de-DE"/>
        </w:rPr>
        <w:t>ial der Power-to-X-Technologie in Deutschland</w:t>
      </w:r>
    </w:p>
    <w:p w14:paraId="209660E5" w14:textId="0FEE2EE7" w:rsidR="009D0971" w:rsidRPr="00243D83" w:rsidRDefault="009D0971" w:rsidP="00243D83">
      <w:pPr>
        <w:jc w:val="both"/>
        <w:rPr>
          <w:rFonts w:ascii="Myriad Pro" w:hAnsi="Myriad Pro" w:cs="Calibri"/>
          <w:lang w:val="de-DE"/>
        </w:rPr>
      </w:pPr>
      <w:r w:rsidRPr="00243D83">
        <w:rPr>
          <w:rFonts w:ascii="Myriad Pro" w:hAnsi="Myriad Pro" w:cs="Calibri"/>
          <w:lang w:val="de-DE"/>
        </w:rPr>
        <w:t>In Deutschland könnten allein mit der überschüssigen Wärme aus der zukünftigen Power-to-X-Produktion nach Berechnungen des Analyse-Teams mehr als 150.000 Haushalte beheizt werden.</w:t>
      </w:r>
    </w:p>
    <w:p w14:paraId="440FE74A" w14:textId="77777777" w:rsidR="009D0971" w:rsidRPr="00243D83" w:rsidRDefault="009D0971" w:rsidP="00243D83">
      <w:pPr>
        <w:jc w:val="both"/>
        <w:rPr>
          <w:rFonts w:ascii="Myriad Pro" w:hAnsi="Myriad Pro" w:cs="Calibri"/>
          <w:lang w:val="de-DE"/>
        </w:rPr>
      </w:pPr>
    </w:p>
    <w:p w14:paraId="3128E145" w14:textId="77777777" w:rsidR="009D0971" w:rsidRPr="00243D83" w:rsidRDefault="009D0971" w:rsidP="00243D83">
      <w:pPr>
        <w:jc w:val="both"/>
        <w:rPr>
          <w:rFonts w:ascii="Myriad Pro" w:hAnsi="Myriad Pro" w:cs="Calibri"/>
        </w:rPr>
      </w:pPr>
      <w:r w:rsidRPr="00243D83">
        <w:rPr>
          <w:rFonts w:ascii="Myriad Pro" w:hAnsi="Myriad Pro" w:cs="Calibri"/>
        </w:rPr>
        <w:t>Die Daten</w:t>
      </w:r>
    </w:p>
    <w:p w14:paraId="0856D050" w14:textId="77777777" w:rsidR="009D0971" w:rsidRPr="00243D83" w:rsidRDefault="009D0971" w:rsidP="00243D83">
      <w:pPr>
        <w:pStyle w:val="Listenabsatz"/>
        <w:numPr>
          <w:ilvl w:val="0"/>
          <w:numId w:val="10"/>
        </w:numPr>
        <w:spacing w:line="240" w:lineRule="auto"/>
        <w:jc w:val="both"/>
        <w:rPr>
          <w:rFonts w:ascii="Myriad Pro" w:hAnsi="Myriad Pro" w:cs="Calibri"/>
          <w:lang w:val="de-DE"/>
        </w:rPr>
      </w:pPr>
      <w:r w:rsidRPr="00243D83">
        <w:rPr>
          <w:rFonts w:ascii="Myriad Pro" w:hAnsi="Myriad Pro" w:cs="Calibri"/>
          <w:lang w:val="de-DE"/>
        </w:rPr>
        <w:t>Deutschland muss 20 TWh erneuerbare Energie nutzen, um 14 TWh Wasserstoff im Jahr 2030 zu produzieren (</w:t>
      </w:r>
      <w:hyperlink r:id="rId11" w:tooltip="https://www.bmwk.de/Redaktion/EN/Publikationen/Energie/the-national-hydrogen-strategy.pdf?__blob=publicationFile&amp;v=6" w:history="1">
        <w:r w:rsidRPr="00243D83">
          <w:rPr>
            <w:rStyle w:val="Hyperlink"/>
            <w:rFonts w:ascii="Myriad Pro" w:hAnsi="Myriad Pro" w:cs="Calibri"/>
            <w:color w:val="0563C1"/>
            <w:szCs w:val="22"/>
            <w:lang w:val="de-DE"/>
          </w:rPr>
          <w:t>Nationales Reformprogramm 2020 (bmwk.de)</w:t>
        </w:r>
      </w:hyperlink>
      <w:r w:rsidRPr="00243D83">
        <w:rPr>
          <w:rFonts w:ascii="Myriad Pro" w:hAnsi="Myriad Pro" w:cs="Calibri"/>
          <w:lang w:val="de-DE"/>
        </w:rPr>
        <w:t>).</w:t>
      </w:r>
    </w:p>
    <w:p w14:paraId="0582420A" w14:textId="77777777" w:rsidR="009D0971" w:rsidRPr="00243D83" w:rsidRDefault="009D0971" w:rsidP="00243D83">
      <w:pPr>
        <w:pStyle w:val="Listenabsatz"/>
        <w:numPr>
          <w:ilvl w:val="0"/>
          <w:numId w:val="10"/>
        </w:numPr>
        <w:spacing w:line="240" w:lineRule="auto"/>
        <w:jc w:val="both"/>
        <w:rPr>
          <w:rFonts w:ascii="Myriad Pro" w:hAnsi="Myriad Pro" w:cs="Calibri"/>
          <w:lang w:val="de-DE"/>
        </w:rPr>
      </w:pPr>
      <w:r w:rsidRPr="00243D83">
        <w:rPr>
          <w:rFonts w:ascii="Myriad Pro" w:hAnsi="Myriad Pro" w:cs="Calibri"/>
          <w:lang w:val="de-DE"/>
        </w:rPr>
        <w:t xml:space="preserve">Im Jahr 2030 können 16,6 % der eingesetzten Energie für Fernwärme genutzt werden (S. 128, </w:t>
      </w:r>
      <w:hyperlink r:id="rId12" w:tooltip="https://ens.dk/sites/ens.dk/files/Analyser/technology_data_for_renewable_fuels.pdf" w:history="1">
        <w:r w:rsidRPr="00243D83">
          <w:rPr>
            <w:rStyle w:val="Hyperlink"/>
            <w:rFonts w:ascii="Myriad Pro" w:hAnsi="Myriad Pro" w:cs="Calibri"/>
            <w:color w:val="0563C1"/>
            <w:szCs w:val="22"/>
            <w:lang w:val="de-DE"/>
          </w:rPr>
          <w:t>technology_data_for_renewable_fuels.pdf (ens.dk)</w:t>
        </w:r>
      </w:hyperlink>
      <w:r w:rsidRPr="00243D83">
        <w:rPr>
          <w:rFonts w:ascii="Myriad Pro" w:hAnsi="Myriad Pro" w:cs="Calibri"/>
          <w:lang w:val="de-DE"/>
        </w:rPr>
        <w:t>), was 3,3 TWh entspricht.</w:t>
      </w:r>
    </w:p>
    <w:p w14:paraId="712C3D37" w14:textId="77777777" w:rsidR="009D0971" w:rsidRPr="00243D83" w:rsidRDefault="009D0971" w:rsidP="00243D83">
      <w:pPr>
        <w:pStyle w:val="Listenabsatz"/>
        <w:numPr>
          <w:ilvl w:val="0"/>
          <w:numId w:val="10"/>
        </w:numPr>
        <w:spacing w:line="240" w:lineRule="auto"/>
        <w:jc w:val="both"/>
        <w:rPr>
          <w:rFonts w:ascii="Myriad Pro" w:hAnsi="Myriad Pro" w:cs="Calibri"/>
          <w:lang w:val="de-DE"/>
        </w:rPr>
      </w:pPr>
      <w:r w:rsidRPr="00243D83">
        <w:rPr>
          <w:rFonts w:ascii="Myriad Pro" w:hAnsi="Myriad Pro" w:cs="Calibri"/>
          <w:lang w:val="de-DE"/>
        </w:rPr>
        <w:t>Der gesamte Wärmebedarf der privaten Haushalte und Wohngebäude in Deutschland lag 2017 bei 51,5 TWh (Bilanz der Wärmeversorgung, gesamt - Statistisches Bundesamt (</w:t>
      </w:r>
      <w:hyperlink r:id="rId13" w:history="1">
        <w:r w:rsidRPr="00243D83">
          <w:rPr>
            <w:rStyle w:val="Hyperlink"/>
            <w:rFonts w:ascii="Myriad Pro" w:hAnsi="Myriad Pro" w:cs="Calibri"/>
            <w:lang w:val="de-DE"/>
          </w:rPr>
          <w:t>destatis.de</w:t>
        </w:r>
      </w:hyperlink>
      <w:r w:rsidRPr="00243D83">
        <w:rPr>
          <w:rFonts w:ascii="Myriad Pro" w:hAnsi="Myriad Pro" w:cs="Calibri"/>
          <w:lang w:val="de-DE"/>
        </w:rPr>
        <w:t>)).</w:t>
      </w:r>
    </w:p>
    <w:p w14:paraId="4935610A" w14:textId="77777777" w:rsidR="009D0971" w:rsidRPr="00243D83" w:rsidRDefault="009D0971" w:rsidP="00243D83">
      <w:pPr>
        <w:jc w:val="both"/>
        <w:rPr>
          <w:rFonts w:ascii="Myriad Pro" w:hAnsi="Myriad Pro" w:cs="Calibri"/>
          <w:lang w:val="de-DE"/>
        </w:rPr>
      </w:pPr>
    </w:p>
    <w:p w14:paraId="1880F444" w14:textId="77777777" w:rsidR="002C4D12" w:rsidRPr="00243D83" w:rsidRDefault="009D0971" w:rsidP="009D0971">
      <w:pPr>
        <w:jc w:val="both"/>
        <w:rPr>
          <w:rFonts w:ascii="Myriad Pro" w:hAnsi="Myriad Pro" w:cs="Calibri"/>
          <w:lang w:val="de-DE"/>
        </w:rPr>
      </w:pPr>
      <w:r w:rsidRPr="00243D83">
        <w:rPr>
          <w:rFonts w:ascii="Myriad Pro" w:hAnsi="Myriad Pro" w:cs="Calibri"/>
          <w:lang w:val="de-DE"/>
        </w:rPr>
        <w:t xml:space="preserve">Mit </w:t>
      </w:r>
      <w:r w:rsidR="00D40AB2" w:rsidRPr="00243D83">
        <w:rPr>
          <w:rFonts w:ascii="Myriad Pro" w:hAnsi="Myriad Pro" w:cs="Calibri"/>
          <w:lang w:val="de-DE"/>
        </w:rPr>
        <w:t xml:space="preserve">durchdachter </w:t>
      </w:r>
      <w:r w:rsidRPr="00243D83">
        <w:rPr>
          <w:rFonts w:ascii="Myriad Pro" w:hAnsi="Myriad Pro" w:cs="Calibri"/>
          <w:lang w:val="de-DE"/>
        </w:rPr>
        <w:t xml:space="preserve">Planung lässt sich </w:t>
      </w:r>
      <w:r w:rsidR="00D40AB2" w:rsidRPr="00243D83">
        <w:rPr>
          <w:rFonts w:ascii="Myriad Pro" w:hAnsi="Myriad Pro" w:cs="Calibri"/>
          <w:lang w:val="de-DE"/>
        </w:rPr>
        <w:t xml:space="preserve">theoretisch </w:t>
      </w:r>
      <w:r w:rsidRPr="00243D83">
        <w:rPr>
          <w:rFonts w:ascii="Myriad Pro" w:hAnsi="Myriad Pro" w:cs="Calibri"/>
          <w:lang w:val="de-DE"/>
        </w:rPr>
        <w:t>bis zum Jahr 2030 bereits ein Anteil von 0,6 Prozent des Wärmebedarfs der deutschen Haushalte abdecken.</w:t>
      </w:r>
    </w:p>
    <w:p w14:paraId="0B442E6E" w14:textId="77777777" w:rsidR="00550FE6" w:rsidRPr="00243D83" w:rsidRDefault="00550FE6" w:rsidP="009D0971">
      <w:pPr>
        <w:jc w:val="both"/>
        <w:rPr>
          <w:rFonts w:ascii="Myriad Pro" w:hAnsi="Myriad Pro" w:cs="Calibri"/>
          <w:lang w:val="de-DE"/>
        </w:rPr>
      </w:pPr>
    </w:p>
    <w:p w14:paraId="1C66B0C9" w14:textId="63889EE2" w:rsidR="009D0971" w:rsidRPr="00243D83" w:rsidRDefault="009D0971" w:rsidP="009D0971">
      <w:pPr>
        <w:jc w:val="both"/>
        <w:rPr>
          <w:rFonts w:ascii="Myriad Pro" w:hAnsi="Myriad Pro" w:cs="Calibri"/>
          <w:b/>
          <w:bCs/>
          <w:lang w:val="de-DE"/>
        </w:rPr>
      </w:pPr>
      <w:r w:rsidRPr="00243D83">
        <w:rPr>
          <w:rFonts w:ascii="Myriad Pro" w:hAnsi="Myriad Pro" w:cs="Calibri"/>
          <w:b/>
          <w:bCs/>
          <w:lang w:val="de-DE"/>
        </w:rPr>
        <w:lastRenderedPageBreak/>
        <w:t>Nachfrageflexibilität als Schlüssel für erneuerbare Energien</w:t>
      </w:r>
    </w:p>
    <w:p w14:paraId="6A0B7778" w14:textId="77777777" w:rsidR="002C4D12" w:rsidRPr="00243D83" w:rsidRDefault="002C4D12" w:rsidP="009D0971">
      <w:pPr>
        <w:jc w:val="both"/>
        <w:rPr>
          <w:rFonts w:ascii="Myriad Pro" w:hAnsi="Myriad Pro" w:cs="Calibri"/>
          <w:lang w:val="de-DE"/>
        </w:rPr>
      </w:pPr>
    </w:p>
    <w:p w14:paraId="2A98C904" w14:textId="634E9204" w:rsidR="009D0971" w:rsidRPr="00243D83" w:rsidRDefault="009D0971" w:rsidP="009D0971">
      <w:pPr>
        <w:jc w:val="both"/>
        <w:rPr>
          <w:rFonts w:ascii="Myriad Pro" w:hAnsi="Myriad Pro" w:cs="Calibri"/>
          <w:lang w:val="de-DE"/>
        </w:rPr>
      </w:pPr>
      <w:r w:rsidRPr="00243D83">
        <w:rPr>
          <w:rFonts w:ascii="Myriad Pro" w:hAnsi="Myriad Pro" w:cs="Calibri"/>
          <w:b/>
          <w:bCs/>
          <w:lang w:val="de-DE"/>
        </w:rPr>
        <w:t xml:space="preserve">Kim </w:t>
      </w:r>
      <w:proofErr w:type="spellStart"/>
      <w:r w:rsidRPr="00243D83">
        <w:rPr>
          <w:rFonts w:ascii="Myriad Pro" w:hAnsi="Myriad Pro" w:cs="Calibri"/>
          <w:b/>
          <w:bCs/>
          <w:lang w:val="de-DE"/>
        </w:rPr>
        <w:t>Fausing</w:t>
      </w:r>
      <w:proofErr w:type="spellEnd"/>
      <w:r w:rsidRPr="00243D83">
        <w:rPr>
          <w:rFonts w:ascii="Myriad Pro" w:hAnsi="Myriad Pro" w:cs="Calibri"/>
          <w:lang w:val="de-DE"/>
        </w:rPr>
        <w:t>, Präsident und CEO von Danfoss, sagt: „Wir verlassen das Zeitalter der fossilen Brennstoffe, aber wir haben unser Energiesystem nicht auf die Zukunft vorbereitet, weil wir die Energieeffizienz als eines der wichtigsten Instrumente zur Emissionssenkung vernachlässigen. Das Netz ist nicht bereit, die gesamte erneuerbare Energie zu nutzen, die wir mit raschen Fortschritten erzeugen. Wir müssen Maßnahmen ergreifen, um Energieeffizienzlösungen zu nutzen - wie z. B. nachfrageseitige Flexibilitätstechnologien -, die uns nicht nur helfen, weniger Energie zu verbrauchen, sondern auch die richtige Energie zur richtigen Zeit zu nutzen. Wir haben die Lösungen, aber wir müssen handeln.“</w:t>
      </w:r>
    </w:p>
    <w:p w14:paraId="4264688F" w14:textId="77777777" w:rsidR="009D0971" w:rsidRPr="00243D83" w:rsidRDefault="009D0971" w:rsidP="009D0971">
      <w:pPr>
        <w:jc w:val="both"/>
        <w:rPr>
          <w:rFonts w:ascii="Myriad Pro" w:hAnsi="Myriad Pro" w:cs="Calibri"/>
          <w:lang w:val="de-DE"/>
        </w:rPr>
      </w:pPr>
    </w:p>
    <w:p w14:paraId="210C0214" w14:textId="77777777" w:rsidR="009D0971" w:rsidRPr="00243D83" w:rsidRDefault="009D0971" w:rsidP="009D0971">
      <w:pPr>
        <w:jc w:val="both"/>
        <w:rPr>
          <w:rFonts w:ascii="Myriad Pro" w:hAnsi="Myriad Pro" w:cs="Calibri"/>
          <w:bdr w:val="single" w:sz="2" w:space="0" w:color="E5E7EB" w:frame="1"/>
          <w:lang w:val="de-DE" w:eastAsia="de-DE"/>
        </w:rPr>
      </w:pPr>
      <w:r w:rsidRPr="00243D83">
        <w:rPr>
          <w:rFonts w:ascii="Myriad Pro" w:hAnsi="Myriad Pro" w:cs="Calibri"/>
          <w:lang w:val="de-DE"/>
        </w:rPr>
        <w:t>Die Nachfrageflexibilität, also die Anpassung des Energieverbrauchs, um Zeiten hoher Nachfrage und geringem Angebot zu vermeiden, ist besonders wichtig für ein auf erneuerbaren Energien basierendes Energiesystem. Die Einführung von Technologien zur</w:t>
      </w:r>
      <w:r w:rsidRPr="00243D83">
        <w:rPr>
          <w:rFonts w:ascii="Myriad Pro" w:hAnsi="Myriad Pro" w:cs="Calibri"/>
          <w:lang w:val="de-DE" w:eastAsia="de-DE"/>
        </w:rPr>
        <w:t xml:space="preserve"> Nachfrageflexibilität kann die Nachfrage während teurer Spitzenzeiten senken und den Anteil fossiler Brennstoffe im Energiemix reduzieren.</w:t>
      </w:r>
      <w:r w:rsidRPr="00243D83">
        <w:rPr>
          <w:rFonts w:ascii="Myriad Pro" w:hAnsi="Myriad Pro" w:cs="Calibri"/>
          <w:bdr w:val="single" w:sz="2" w:space="0" w:color="E5E7EB" w:frame="1"/>
          <w:lang w:val="de-DE" w:eastAsia="de-DE"/>
        </w:rPr>
        <w:t xml:space="preserve"> </w:t>
      </w:r>
    </w:p>
    <w:p w14:paraId="64B881B8" w14:textId="77777777" w:rsidR="009D0971" w:rsidRPr="00243D83" w:rsidRDefault="009D0971" w:rsidP="009D0971">
      <w:pPr>
        <w:jc w:val="both"/>
        <w:rPr>
          <w:rFonts w:ascii="Myriad Pro" w:hAnsi="Myriad Pro" w:cs="Calibri"/>
          <w:bdr w:val="single" w:sz="2" w:space="0" w:color="E5E7EB" w:frame="1"/>
          <w:lang w:val="de-DE" w:eastAsia="de-DE"/>
        </w:rPr>
      </w:pPr>
    </w:p>
    <w:p w14:paraId="1555627D" w14:textId="5D127611" w:rsidR="009D0971" w:rsidRPr="00243D83" w:rsidRDefault="009D0971" w:rsidP="009D0971">
      <w:pPr>
        <w:jc w:val="both"/>
        <w:rPr>
          <w:rFonts w:ascii="Myriad Pro" w:hAnsi="Myriad Pro" w:cs="Calibri"/>
          <w:b/>
          <w:bCs/>
          <w:lang w:val="de-DE"/>
        </w:rPr>
      </w:pPr>
      <w:r w:rsidRPr="00243D83">
        <w:rPr>
          <w:rFonts w:ascii="Myriad Pro" w:hAnsi="Myriad Pro" w:cs="Calibri"/>
          <w:b/>
          <w:bCs/>
          <w:lang w:val="de-DE"/>
        </w:rPr>
        <w:t>KI-gesteuerte Technologien sparen bis zu 20 Prozent der Energiekosten</w:t>
      </w:r>
    </w:p>
    <w:p w14:paraId="0EE9600C" w14:textId="77777777" w:rsidR="002C4D12" w:rsidRPr="00243D83" w:rsidRDefault="002C4D12" w:rsidP="009D0971">
      <w:pPr>
        <w:jc w:val="both"/>
        <w:rPr>
          <w:rFonts w:ascii="Myriad Pro" w:hAnsi="Myriad Pro" w:cs="Calibri"/>
          <w:lang w:val="de-DE"/>
        </w:rPr>
      </w:pPr>
    </w:p>
    <w:p w14:paraId="07B00571" w14:textId="77777777" w:rsidR="009D0971" w:rsidRPr="00243D83" w:rsidRDefault="009D0971" w:rsidP="009D0971">
      <w:pPr>
        <w:jc w:val="both"/>
        <w:rPr>
          <w:rFonts w:ascii="Myriad Pro" w:hAnsi="Myriad Pro" w:cs="Calibri"/>
          <w:lang w:val="de-DE"/>
        </w:rPr>
      </w:pPr>
      <w:r w:rsidRPr="00243D83">
        <w:rPr>
          <w:rFonts w:ascii="Myriad Pro" w:hAnsi="Myriad Pro" w:cs="Calibri"/>
          <w:lang w:val="de-DE"/>
        </w:rPr>
        <w:t>KI-gesteuerte Technologien haben das Potenzial, in Gebäuden bis zu 20 Prozent der Energiekosten einzusparen,</w:t>
      </w:r>
      <w:r w:rsidRPr="00243D83">
        <w:rPr>
          <w:rFonts w:ascii="Myriad Pro" w:hAnsi="Myriad Pro" w:cs="Calibri"/>
          <w:color w:val="13343B"/>
          <w:shd w:val="clear" w:color="auto" w:fill="FCFCF9"/>
          <w:lang w:val="de-DE"/>
        </w:rPr>
        <w:t xml:space="preserve"> </w:t>
      </w:r>
      <w:r w:rsidRPr="00243D83">
        <w:rPr>
          <w:rFonts w:ascii="Myriad Pro" w:hAnsi="Myriad Pro" w:cs="Calibri"/>
          <w:lang w:val="de-DE"/>
        </w:rPr>
        <w:t>indem sie Gebäude-, Wetter- und Nutzerdaten kombinieren, um den Heiz- und Lüftungsbedarf vorherzusagen. Untersuchungen in 100.000 Wohnungen, die hauptsächlich in Finnland mit dieser Technologie ausgestattet wurden, zeigen, dass der Spitzenstromverbrauch um 10-30 Prozent reduziert werden konnte.</w:t>
      </w:r>
    </w:p>
    <w:p w14:paraId="06CD8417" w14:textId="77777777" w:rsidR="009D0971" w:rsidRPr="00243D83" w:rsidRDefault="009D0971" w:rsidP="009D0971">
      <w:pPr>
        <w:jc w:val="both"/>
        <w:rPr>
          <w:rFonts w:ascii="Myriad Pro" w:hAnsi="Myriad Pro" w:cs="Calibri"/>
          <w:color w:val="13343B"/>
          <w:shd w:val="clear" w:color="auto" w:fill="FCFCF9"/>
          <w:lang w:val="de-DE"/>
        </w:rPr>
      </w:pPr>
    </w:p>
    <w:p w14:paraId="15511723" w14:textId="2B60BEA2" w:rsidR="009D0971" w:rsidRPr="00243D83" w:rsidRDefault="009D0971" w:rsidP="009D0971">
      <w:pPr>
        <w:jc w:val="both"/>
        <w:rPr>
          <w:rFonts w:ascii="Myriad Pro" w:hAnsi="Myriad Pro" w:cs="Calibri"/>
          <w:lang w:val="de-DE"/>
        </w:rPr>
      </w:pPr>
      <w:r w:rsidRPr="00243D83">
        <w:rPr>
          <w:rFonts w:ascii="Myriad Pro" w:hAnsi="Myriad Pro" w:cs="Calibri"/>
          <w:lang w:val="de-DE"/>
        </w:rPr>
        <w:t xml:space="preserve">Inzwischen kann die Lastverschiebung auch automatisiert werden, um die Kühltruhen von Supermärkten außerhalb der Spitzenlastzeiten auf eine viel niedrigere Temperatur als erforderlich </w:t>
      </w:r>
      <w:proofErr w:type="spellStart"/>
      <w:r w:rsidRPr="00243D83">
        <w:rPr>
          <w:rFonts w:ascii="Myriad Pro" w:hAnsi="Myriad Pro" w:cs="Calibri"/>
          <w:lang w:val="de-DE"/>
        </w:rPr>
        <w:t>herunterzukühlen</w:t>
      </w:r>
      <w:proofErr w:type="spellEnd"/>
      <w:r w:rsidRPr="00243D83">
        <w:rPr>
          <w:rFonts w:ascii="Myriad Pro" w:hAnsi="Myriad Pro" w:cs="Calibri"/>
          <w:lang w:val="de-DE"/>
        </w:rPr>
        <w:t xml:space="preserve">. Dabei fungieren die Kühltruhen wie eine Batterie und speichern Energie. Diese </w:t>
      </w:r>
      <w:ins w:id="0" w:author="Janna Junk" w:date="2023-11-14T13:31:00Z">
        <w:r w:rsidR="0002188B" w:rsidRPr="00243D83">
          <w:rPr>
            <w:rFonts w:ascii="Myriad Pro" w:hAnsi="Myriad Pro" w:cs="Calibri"/>
            <w:lang w:val="de-DE"/>
          </w:rPr>
          <w:t>„</w:t>
        </w:r>
      </w:ins>
      <w:r w:rsidRPr="00243D83">
        <w:rPr>
          <w:rFonts w:ascii="Myriad Pro" w:hAnsi="Myriad Pro" w:cs="Calibri"/>
          <w:lang w:val="de-DE"/>
        </w:rPr>
        <w:t>Superkühlung</w:t>
      </w:r>
      <w:ins w:id="1" w:author="Janna Junk" w:date="2023-11-14T13:32:00Z">
        <w:r w:rsidR="0002188B" w:rsidRPr="00243D83">
          <w:rPr>
            <w:rFonts w:ascii="Myriad Pro" w:hAnsi="Myriad Pro" w:cs="Calibri"/>
            <w:lang w:val="de-DE"/>
          </w:rPr>
          <w:t xml:space="preserve">“ </w:t>
        </w:r>
      </w:ins>
      <w:r w:rsidRPr="00243D83">
        <w:rPr>
          <w:rFonts w:ascii="Myriad Pro" w:hAnsi="Myriad Pro" w:cs="Calibri"/>
          <w:lang w:val="de-DE"/>
        </w:rPr>
        <w:t>ermöglicht es, die Kühlschränke während der Spitzenzeiten des Energiebedarfs abzuschalten, was sowohl die Netzbelastung verringert als auch finanzielle Einsparungen für den Supermarkt bedeutet.</w:t>
      </w:r>
    </w:p>
    <w:p w14:paraId="62F156B4" w14:textId="77777777" w:rsidR="009D0971" w:rsidRPr="00243D83" w:rsidRDefault="009D0971" w:rsidP="009D0971">
      <w:pPr>
        <w:jc w:val="both"/>
        <w:rPr>
          <w:rFonts w:ascii="Myriad Pro" w:hAnsi="Myriad Pro" w:cs="Calibri"/>
          <w:lang w:val="de-DE"/>
        </w:rPr>
      </w:pPr>
    </w:p>
    <w:p w14:paraId="5F98320C" w14:textId="03170197" w:rsidR="009D0971" w:rsidRPr="00243D83" w:rsidRDefault="009D0971" w:rsidP="009D0971">
      <w:pPr>
        <w:jc w:val="both"/>
        <w:rPr>
          <w:rFonts w:ascii="Myriad Pro" w:hAnsi="Myriad Pro" w:cs="Calibri"/>
          <w:lang w:val="de-DE"/>
        </w:rPr>
      </w:pPr>
      <w:r w:rsidRPr="00243D83">
        <w:rPr>
          <w:rFonts w:ascii="Myriad Pro" w:hAnsi="Myriad Pro" w:cs="Calibri"/>
          <w:lang w:val="de-DE"/>
        </w:rPr>
        <w:t xml:space="preserve">Trotz dieser Fortschritte ist das Energiesystem noch nicht darauf ausgelegt, die natürlichen Höhen und Tiefen der erneuerbaren Energieversorgung zu bewältigen. </w:t>
      </w:r>
    </w:p>
    <w:p w14:paraId="6CC4DD75" w14:textId="77777777" w:rsidR="009D0971" w:rsidRPr="00243D83" w:rsidRDefault="009D0971" w:rsidP="009D0971">
      <w:pPr>
        <w:jc w:val="both"/>
        <w:rPr>
          <w:rFonts w:ascii="Myriad Pro" w:hAnsi="Myriad Pro" w:cs="Calibri"/>
          <w:lang w:val="de-DE"/>
        </w:rPr>
      </w:pPr>
    </w:p>
    <w:p w14:paraId="266B42E7" w14:textId="77777777" w:rsidR="002C4D12" w:rsidRPr="00243D83" w:rsidRDefault="009D0971" w:rsidP="009D0971">
      <w:pPr>
        <w:jc w:val="both"/>
        <w:rPr>
          <w:rFonts w:ascii="Myriad Pro" w:hAnsi="Myriad Pro" w:cs="Calibri"/>
          <w:lang w:val="de-DE"/>
        </w:rPr>
      </w:pPr>
      <w:r w:rsidRPr="00243D83">
        <w:rPr>
          <w:rFonts w:ascii="Myriad Pro" w:hAnsi="Myriad Pro" w:cs="Calibri"/>
          <w:b/>
          <w:bCs/>
          <w:lang w:val="de-DE"/>
        </w:rPr>
        <w:t xml:space="preserve">Professor Nick </w:t>
      </w:r>
      <w:proofErr w:type="spellStart"/>
      <w:r w:rsidRPr="00243D83">
        <w:rPr>
          <w:rFonts w:ascii="Myriad Pro" w:hAnsi="Myriad Pro" w:cs="Calibri"/>
          <w:b/>
          <w:bCs/>
          <w:lang w:val="de-DE"/>
        </w:rPr>
        <w:t>Eyre</w:t>
      </w:r>
      <w:proofErr w:type="spellEnd"/>
      <w:r w:rsidRPr="00243D83">
        <w:rPr>
          <w:rFonts w:ascii="Myriad Pro" w:hAnsi="Myriad Pro" w:cs="Calibri"/>
          <w:lang w:val="de-DE"/>
        </w:rPr>
        <w:t xml:space="preserve">, Professor für Energie- und Klimapolitik an der Universität Oxford und Senior Research Fellow im Bereich Energie am Environmental Change Institute, sagt: „Wir müssen die Energieeffizienz neu denken und sie in den Mittelpunkt des </w:t>
      </w:r>
      <w:r w:rsidR="00921DD8" w:rsidRPr="00243D83">
        <w:rPr>
          <w:rFonts w:ascii="Myriad Pro" w:hAnsi="Myriad Pro" w:cs="Calibri"/>
          <w:lang w:val="de-DE"/>
        </w:rPr>
        <w:t>Wettlaufs</w:t>
      </w:r>
      <w:r w:rsidR="002C4D12" w:rsidRPr="00243D83">
        <w:rPr>
          <w:rFonts w:ascii="Myriad Pro" w:hAnsi="Myriad Pro" w:cs="Calibri"/>
          <w:lang w:val="de-DE"/>
        </w:rPr>
        <w:t xml:space="preserve"> </w:t>
      </w:r>
      <w:r w:rsidRPr="00243D83">
        <w:rPr>
          <w:rFonts w:ascii="Myriad Pro" w:hAnsi="Myriad Pro" w:cs="Calibri"/>
          <w:lang w:val="de-DE"/>
        </w:rPr>
        <w:t>um die vollständige Dekarbonisierung stellen. Das bedeutet, dass wir die Elektrifizierung des Endverbrauchs ermöglichen müssen, der bisher nicht aus Strom gespeist wurde. Es bedeutet auch, ein hochflexibles Energiesystem zu schaffen, um kohlenstoffintensive Nachfragespitzen zu vermeiden. In der Vergangenheit hat die Energieeffizienz den größten Anteil an der Verringerung der Treibhausgasemissionen geleistet, und wenn wir sie für das Zeitalter der erneuerbaren Energien neu erfinden, können wir diesen Trend fortsetzen und bis 2050 Netto-Null erreichen.“</w:t>
      </w:r>
    </w:p>
    <w:p w14:paraId="661892FF" w14:textId="77777777" w:rsidR="00243D83" w:rsidRDefault="00243D83" w:rsidP="009D0971">
      <w:pPr>
        <w:jc w:val="both"/>
        <w:rPr>
          <w:rFonts w:ascii="Myriad Pro" w:hAnsi="Myriad Pro" w:cs="Calibri"/>
          <w:lang w:val="de-DE"/>
        </w:rPr>
      </w:pPr>
    </w:p>
    <w:p w14:paraId="7E7C785A" w14:textId="4280E687" w:rsidR="009D0971" w:rsidRPr="00243D83" w:rsidRDefault="009D0971" w:rsidP="009D0971">
      <w:pPr>
        <w:jc w:val="both"/>
        <w:rPr>
          <w:rFonts w:ascii="Myriad Pro" w:hAnsi="Myriad Pro" w:cs="Calibri"/>
          <w:lang w:val="de-DE"/>
        </w:rPr>
      </w:pPr>
      <w:r w:rsidRPr="00243D83">
        <w:rPr>
          <w:rFonts w:ascii="Myriad Pro" w:hAnsi="Myriad Pro" w:cs="Calibri"/>
          <w:b/>
          <w:bCs/>
          <w:lang w:val="de-DE"/>
        </w:rPr>
        <w:t>Toby Morgan</w:t>
      </w:r>
      <w:r w:rsidRPr="00243D83">
        <w:rPr>
          <w:rFonts w:ascii="Myriad Pro" w:hAnsi="Myriad Pro" w:cs="Calibri"/>
          <w:lang w:val="de-DE"/>
        </w:rPr>
        <w:t xml:space="preserve">, Senior Manager, </w:t>
      </w:r>
      <w:proofErr w:type="spellStart"/>
      <w:r w:rsidRPr="00243D83">
        <w:rPr>
          <w:rFonts w:ascii="Myriad Pro" w:hAnsi="Myriad Pro" w:cs="Calibri"/>
          <w:lang w:val="de-DE"/>
        </w:rPr>
        <w:t>Built</w:t>
      </w:r>
      <w:proofErr w:type="spellEnd"/>
      <w:r w:rsidRPr="00243D83">
        <w:rPr>
          <w:rFonts w:ascii="Myriad Pro" w:hAnsi="Myriad Pro" w:cs="Calibri"/>
          <w:lang w:val="de-DE"/>
        </w:rPr>
        <w:t xml:space="preserve"> Environment bei der Climate Group, sagt: „Wenn wir uns daran machen, die Elektrifizierung so weit wie möglich voranzutreiben und ein flexibles, zukunftsfähiges Netz aufbauen, dürfen wir die Energieeffizienz nicht </w:t>
      </w:r>
      <w:r w:rsidR="004374C4" w:rsidRPr="00243D83">
        <w:rPr>
          <w:rFonts w:ascii="Myriad Pro" w:hAnsi="Myriad Pro" w:cs="Calibri"/>
          <w:lang w:val="de-DE"/>
        </w:rPr>
        <w:t>außer Acht lassen</w:t>
      </w:r>
      <w:r w:rsidRPr="00243D83">
        <w:rPr>
          <w:rFonts w:ascii="Myriad Pro" w:hAnsi="Myriad Pro" w:cs="Calibri"/>
          <w:lang w:val="de-DE"/>
        </w:rPr>
        <w:t xml:space="preserve">. Die </w:t>
      </w:r>
      <w:r w:rsidR="004374C4" w:rsidRPr="00243D83">
        <w:rPr>
          <w:rFonts w:ascii="Myriad Pro" w:hAnsi="Myriad Pro" w:cs="Calibri"/>
          <w:lang w:val="de-DE"/>
        </w:rPr>
        <w:t xml:space="preserve">umweltfreundlichste </w:t>
      </w:r>
      <w:r w:rsidRPr="00243D83">
        <w:rPr>
          <w:rFonts w:ascii="Myriad Pro" w:hAnsi="Myriad Pro" w:cs="Calibri"/>
          <w:lang w:val="de-DE"/>
        </w:rPr>
        <w:t>Form der Energie ist ihre Einsparung, und Effizienz bedeutet, dass wir weniger Windparks und weniger Batterieanlagen brauchen. KI kann dazu beitragen, die Fortschritte bei der Energieeffizienz zu beschleunigen und den Stromverbrauch zu jeder Tageszeit zu optimieren. Richtig spannend wird es jedoch, wenn KI klimagerechte Technologien in einem integrierten, energieeffizienten Gebäude miteinander verbindet. KI kann die Nutzung von Solaranlagen auf dem Dach optimieren, wenn die Sonne scheint, sie kann entscheiden, wann der Batteriespeicher des Gebäudes oder die Batterien der an den Ladestationen angeschlossenen Elektrofahrzeuge genutzt werden sollen, wenn dies nicht der Fall ist, und sie kann den optimalen Zeitpunkt für den Verkauf von Strom aus erneuerbaren Energien an das Netz wählen, wenn die Nachfrage hoch ist.“</w:t>
      </w:r>
    </w:p>
    <w:p w14:paraId="20C80962" w14:textId="77777777" w:rsidR="004374C4" w:rsidRPr="00243D83" w:rsidRDefault="004374C4" w:rsidP="009D0971">
      <w:pPr>
        <w:jc w:val="both"/>
        <w:rPr>
          <w:rFonts w:ascii="Myriad Pro" w:hAnsi="Myriad Pro" w:cs="Calibri"/>
          <w:lang w:val="de-DE"/>
        </w:rPr>
      </w:pPr>
    </w:p>
    <w:p w14:paraId="22B05FCF" w14:textId="77777777" w:rsidR="009D0971" w:rsidRPr="00243D83" w:rsidRDefault="009D0971" w:rsidP="009D0971">
      <w:pPr>
        <w:jc w:val="both"/>
        <w:rPr>
          <w:rFonts w:ascii="Myriad Pro" w:hAnsi="Myriad Pro" w:cs="Calibri"/>
          <w:b/>
          <w:bCs/>
          <w:lang w:val="de-DE"/>
        </w:rPr>
      </w:pPr>
      <w:r w:rsidRPr="00243D83">
        <w:rPr>
          <w:rFonts w:ascii="Myriad Pro" w:hAnsi="Myriad Pro" w:cs="Calibri"/>
          <w:b/>
          <w:bCs/>
          <w:lang w:val="de-DE"/>
        </w:rPr>
        <w:t>Die wichtigsten Erkenntnisse aus dem Whitepaper:</w:t>
      </w:r>
    </w:p>
    <w:p w14:paraId="63583AC6" w14:textId="77777777" w:rsidR="009D0971" w:rsidRPr="00243D83" w:rsidRDefault="009D0971" w:rsidP="009D0971">
      <w:pPr>
        <w:jc w:val="both"/>
        <w:rPr>
          <w:rFonts w:ascii="Myriad Pro" w:hAnsi="Myriad Pro" w:cs="Calibri"/>
          <w:lang w:val="de-DE"/>
        </w:rPr>
      </w:pPr>
    </w:p>
    <w:p w14:paraId="4AD3AF12" w14:textId="663F94E6" w:rsidR="009D0971" w:rsidRPr="00243D83" w:rsidRDefault="009D0971" w:rsidP="002C4D12">
      <w:pPr>
        <w:pStyle w:val="Listenabsatz"/>
        <w:numPr>
          <w:ilvl w:val="0"/>
          <w:numId w:val="11"/>
        </w:numPr>
        <w:jc w:val="both"/>
        <w:rPr>
          <w:rFonts w:ascii="Myriad Pro" w:hAnsi="Myriad Pro" w:cs="Calibri"/>
          <w:lang w:val="de-DE" w:eastAsia="de-DE"/>
        </w:rPr>
      </w:pPr>
      <w:r w:rsidRPr="00243D83">
        <w:rPr>
          <w:rFonts w:ascii="Myriad Pro" w:hAnsi="Myriad Pro" w:cs="Calibri"/>
          <w:lang w:val="de-DE" w:eastAsia="de-DE"/>
        </w:rPr>
        <w:t>Der Übergang von einem fossilen Energiesystem zu einem vollständig elektrifizierten System ermöglicht Energieeinsparungen bis zu 40 Prozent. Die Elektrifizierung stellt dabei eine Form der Energieeffizienz dar.</w:t>
      </w:r>
    </w:p>
    <w:p w14:paraId="35F02A05" w14:textId="77777777" w:rsidR="009D0971" w:rsidRPr="00243D83" w:rsidRDefault="009D0971" w:rsidP="009D0971">
      <w:pPr>
        <w:jc w:val="both"/>
        <w:rPr>
          <w:rFonts w:ascii="Myriad Pro" w:hAnsi="Myriad Pro" w:cs="Calibri"/>
          <w:color w:val="13343B"/>
          <w:bdr w:val="single" w:sz="2" w:space="0" w:color="E5E7EB" w:frame="1"/>
          <w:lang w:val="de-DE"/>
        </w:rPr>
      </w:pPr>
    </w:p>
    <w:p w14:paraId="5988CB8B" w14:textId="5028710D" w:rsidR="009D0971" w:rsidRPr="00243D83" w:rsidRDefault="009D0971" w:rsidP="002C4D12">
      <w:pPr>
        <w:pStyle w:val="Listenabsatz"/>
        <w:numPr>
          <w:ilvl w:val="0"/>
          <w:numId w:val="11"/>
        </w:numPr>
        <w:jc w:val="both"/>
        <w:rPr>
          <w:rFonts w:ascii="Myriad Pro" w:hAnsi="Myriad Pro" w:cs="Calibri"/>
          <w:bdr w:val="single" w:sz="2" w:space="0" w:color="E5E7EB" w:frame="1"/>
          <w:lang w:val="de-DE" w:eastAsia="de-DE"/>
        </w:rPr>
      </w:pPr>
      <w:r w:rsidRPr="00243D83">
        <w:rPr>
          <w:rFonts w:ascii="Myriad Pro" w:hAnsi="Myriad Pro" w:cs="Calibri"/>
          <w:lang w:val="de-DE"/>
        </w:rPr>
        <w:t xml:space="preserve">EU und Großbritannien könnten durch Nachfrageflexibilität bis 2030 jährlich 40 Millionen Tonnen CO2-Emissionen einsparen und jährliche gesellschaftliche Kosteneinsparungen von 10,5 Milliarden Euro erzielen. Ebenso können die Haushalte durchschnittlich 7 Prozent ihrer Stromrechnungen einsparen. </w:t>
      </w:r>
    </w:p>
    <w:p w14:paraId="6FF58981" w14:textId="77777777" w:rsidR="009D0971" w:rsidRPr="00243D83" w:rsidRDefault="009D0971" w:rsidP="009D0971">
      <w:pPr>
        <w:jc w:val="both"/>
        <w:rPr>
          <w:rFonts w:ascii="Myriad Pro" w:hAnsi="Myriad Pro" w:cs="Calibri"/>
          <w:lang w:val="de-DE"/>
        </w:rPr>
      </w:pPr>
    </w:p>
    <w:p w14:paraId="39A91D4A" w14:textId="47074EA3" w:rsidR="009D0971" w:rsidRPr="00243D83" w:rsidRDefault="009D0971" w:rsidP="002C4D12">
      <w:pPr>
        <w:pStyle w:val="Listenabsatz"/>
        <w:numPr>
          <w:ilvl w:val="0"/>
          <w:numId w:val="11"/>
        </w:numPr>
        <w:jc w:val="both"/>
        <w:rPr>
          <w:rFonts w:ascii="Myriad Pro" w:hAnsi="Myriad Pro" w:cs="Calibri"/>
          <w:lang w:val="de-DE"/>
        </w:rPr>
      </w:pPr>
      <w:r w:rsidRPr="00243D83">
        <w:rPr>
          <w:rFonts w:ascii="Myriad Pro" w:hAnsi="Myriad Pro" w:cs="Calibri"/>
          <w:lang w:val="de-DE"/>
        </w:rPr>
        <w:t xml:space="preserve">Im Jahr 2030 werden voraussichtlich bis zu 53 Prozent der weltweit eingesetzten Energie als überschüssige Wärme verschwendet werden. Ein großer Teil dieser Wärme könnte durch eine verbesserte </w:t>
      </w:r>
      <w:proofErr w:type="spellStart"/>
      <w:r w:rsidRPr="00243D83">
        <w:rPr>
          <w:rFonts w:ascii="Myriad Pro" w:hAnsi="Myriad Pro" w:cs="Calibri"/>
          <w:lang w:val="de-DE"/>
        </w:rPr>
        <w:t>Sektorintegration</w:t>
      </w:r>
      <w:proofErr w:type="spellEnd"/>
      <w:r w:rsidRPr="00243D83">
        <w:rPr>
          <w:rFonts w:ascii="Myriad Pro" w:hAnsi="Myriad Pro" w:cs="Calibri"/>
          <w:lang w:val="de-DE"/>
        </w:rPr>
        <w:t xml:space="preserve"> aufgefangen und für die Beheizung von Gebäuden und die Wasserversorgung wiederverwendet werden. </w:t>
      </w:r>
    </w:p>
    <w:p w14:paraId="27D56A4A" w14:textId="77777777" w:rsidR="009D0971" w:rsidRPr="00243D83" w:rsidRDefault="009D0971" w:rsidP="009D0971">
      <w:pPr>
        <w:jc w:val="both"/>
        <w:rPr>
          <w:rFonts w:ascii="Myriad Pro" w:hAnsi="Myriad Pro" w:cs="Calibri"/>
          <w:lang w:val="de-DE"/>
        </w:rPr>
      </w:pPr>
    </w:p>
    <w:p w14:paraId="415B5A85" w14:textId="4723059D" w:rsidR="009D0971" w:rsidRPr="00243D83" w:rsidRDefault="009D0971" w:rsidP="002C4D12">
      <w:pPr>
        <w:pStyle w:val="Listenabsatz"/>
        <w:numPr>
          <w:ilvl w:val="0"/>
          <w:numId w:val="11"/>
        </w:numPr>
        <w:jc w:val="both"/>
        <w:rPr>
          <w:rFonts w:ascii="Myriad Pro" w:hAnsi="Myriad Pro" w:cs="Calibri"/>
          <w:lang w:val="de-DE"/>
        </w:rPr>
      </w:pPr>
      <w:r w:rsidRPr="00243D83">
        <w:rPr>
          <w:rFonts w:ascii="Myriad Pro" w:hAnsi="Myriad Pro" w:cs="Calibri"/>
          <w:lang w:val="de-DE"/>
        </w:rPr>
        <w:t>In der EU können theoretisch bereits bis 2030 etwa 83 TWh überschüssige Wärme aus der Elektrolyse gewonnen werden. Diese Menge reicht aus, um den gegenwärtigen Wärmebedarf der deutschen Haushalte um mehr als 1,5-Fache zu decken.</w:t>
      </w:r>
    </w:p>
    <w:p w14:paraId="68AC7EA6" w14:textId="77777777" w:rsidR="009D0971" w:rsidRPr="00243D83" w:rsidRDefault="009D0971" w:rsidP="009D0971">
      <w:pPr>
        <w:jc w:val="both"/>
        <w:rPr>
          <w:rFonts w:ascii="Myriad Pro" w:hAnsi="Myriad Pro" w:cs="Calibri"/>
          <w:color w:val="13343B"/>
          <w:bdr w:val="single" w:sz="2" w:space="0" w:color="E5E7EB" w:frame="1"/>
          <w:lang w:val="de-DE"/>
        </w:rPr>
      </w:pPr>
    </w:p>
    <w:p w14:paraId="3C839A72" w14:textId="77777777" w:rsidR="009D0971" w:rsidRPr="00243D83" w:rsidRDefault="009D0971" w:rsidP="009D0971">
      <w:pPr>
        <w:jc w:val="both"/>
        <w:rPr>
          <w:rFonts w:ascii="Myriad Pro" w:hAnsi="Myriad Pro" w:cs="Calibri"/>
          <w:lang w:val="de-DE"/>
        </w:rPr>
      </w:pPr>
      <w:r w:rsidRPr="00243D83">
        <w:rPr>
          <w:rFonts w:ascii="Myriad Pro" w:hAnsi="Myriad Pro" w:cs="Calibri"/>
          <w:lang w:val="de-DE"/>
        </w:rPr>
        <w:t xml:space="preserve">Kim </w:t>
      </w:r>
      <w:proofErr w:type="spellStart"/>
      <w:r w:rsidRPr="00243D83">
        <w:rPr>
          <w:rFonts w:ascii="Myriad Pro" w:hAnsi="Myriad Pro" w:cs="Calibri"/>
          <w:lang w:val="de-DE"/>
        </w:rPr>
        <w:t>Fausing</w:t>
      </w:r>
      <w:proofErr w:type="spellEnd"/>
      <w:r w:rsidRPr="00243D83">
        <w:rPr>
          <w:rFonts w:ascii="Myriad Pro" w:hAnsi="Myriad Pro" w:cs="Calibri"/>
          <w:lang w:val="de-DE"/>
        </w:rPr>
        <w:t xml:space="preserve"> fügt hinzu: „Elektrifizierung, Nachfrageflexibilität, Umwandlung, Speicherung und </w:t>
      </w:r>
      <w:proofErr w:type="spellStart"/>
      <w:r w:rsidRPr="00243D83">
        <w:rPr>
          <w:rFonts w:ascii="Myriad Pro" w:hAnsi="Myriad Pro" w:cs="Calibri"/>
          <w:lang w:val="de-DE"/>
        </w:rPr>
        <w:t>Sektorintegration</w:t>
      </w:r>
      <w:proofErr w:type="spellEnd"/>
      <w:r w:rsidRPr="00243D83">
        <w:rPr>
          <w:rFonts w:ascii="Myriad Pro" w:hAnsi="Myriad Pro" w:cs="Calibri"/>
          <w:lang w:val="de-DE"/>
        </w:rPr>
        <w:t xml:space="preserve"> müssen im zukünftigen Energiesystem im Mittelpunkt stehen, um ein von erneuerbaren Energien betriebenes Energienetz zu ermöglichen. Es ist an der Zeit, dass Entscheidungsträger auf allen Ebenen die Energieeffizienz priorisieren und den richtigen regulatorischen und wirtschaftlichen Rahmen setzen, um bis 2050 Netto-Null zu erreichen.“</w:t>
      </w:r>
    </w:p>
    <w:p w14:paraId="1FC8CFB9" w14:textId="77777777" w:rsidR="009D0971" w:rsidRPr="00243D83" w:rsidRDefault="009D0971" w:rsidP="009D0971">
      <w:pPr>
        <w:jc w:val="both"/>
        <w:rPr>
          <w:rFonts w:ascii="Myriad Pro" w:hAnsi="Myriad Pro" w:cs="Calibri"/>
          <w:lang w:val="de-DE"/>
        </w:rPr>
      </w:pPr>
    </w:p>
    <w:p w14:paraId="75D5AA8B" w14:textId="77777777" w:rsidR="009D0971" w:rsidRPr="00243D83" w:rsidRDefault="009D0971" w:rsidP="009D0971">
      <w:pPr>
        <w:jc w:val="both"/>
        <w:rPr>
          <w:rFonts w:ascii="Myriad Pro" w:hAnsi="Myriad Pro" w:cs="Calibri"/>
          <w:lang w:val="de-DE"/>
        </w:rPr>
      </w:pPr>
    </w:p>
    <w:p w14:paraId="1542A965" w14:textId="77777777" w:rsidR="00480707" w:rsidRPr="00243D83" w:rsidRDefault="00480707" w:rsidP="006C0E56">
      <w:pPr>
        <w:pStyle w:val="Default"/>
        <w:jc w:val="both"/>
        <w:rPr>
          <w:rFonts w:ascii="Myriad Pro" w:hAnsi="Myriad Pro" w:cs="Calibri"/>
          <w:sz w:val="22"/>
          <w:szCs w:val="22"/>
        </w:rPr>
      </w:pPr>
    </w:p>
    <w:p w14:paraId="64154206" w14:textId="77777777" w:rsidR="009D0971" w:rsidRPr="00243D83" w:rsidRDefault="009D0971" w:rsidP="006C0E56">
      <w:pPr>
        <w:pStyle w:val="Default"/>
        <w:jc w:val="both"/>
        <w:rPr>
          <w:rFonts w:ascii="Myriad Pro" w:hAnsi="Myriad Pro" w:cs="Calibri"/>
          <w:sz w:val="22"/>
          <w:szCs w:val="22"/>
        </w:rPr>
      </w:pPr>
    </w:p>
    <w:p w14:paraId="1B1D7E07" w14:textId="77777777" w:rsidR="002C4D12" w:rsidRPr="00243D83" w:rsidRDefault="002C4D12" w:rsidP="006C0E56">
      <w:pPr>
        <w:pStyle w:val="Default"/>
        <w:jc w:val="both"/>
        <w:rPr>
          <w:rFonts w:ascii="Myriad Pro" w:hAnsi="Myriad Pro" w:cs="Calibri"/>
          <w:sz w:val="22"/>
          <w:szCs w:val="22"/>
        </w:rPr>
      </w:pPr>
    </w:p>
    <w:p w14:paraId="4A541E97" w14:textId="7BF257C1" w:rsidR="006C0E56" w:rsidRPr="00243D83" w:rsidRDefault="006C0E56" w:rsidP="00243D83">
      <w:pPr>
        <w:pStyle w:val="Default"/>
        <w:jc w:val="both"/>
        <w:rPr>
          <w:rFonts w:ascii="Myriad Pro" w:hAnsi="Myriad Pro" w:cs="Calibri"/>
          <w:b/>
          <w:bCs/>
          <w:sz w:val="22"/>
          <w:szCs w:val="22"/>
        </w:rPr>
      </w:pPr>
      <w:r w:rsidRPr="00243D83">
        <w:rPr>
          <w:rFonts w:ascii="Myriad Pro" w:hAnsi="Myriad Pro" w:cs="Calibri"/>
          <w:b/>
          <w:bCs/>
          <w:sz w:val="22"/>
          <w:szCs w:val="22"/>
        </w:rPr>
        <w:t>Über Danfoss</w:t>
      </w:r>
    </w:p>
    <w:p w14:paraId="2909D648" w14:textId="6CF54C79" w:rsidR="00D474F4" w:rsidRPr="00243D83" w:rsidRDefault="006C0E56" w:rsidP="00243D83">
      <w:pPr>
        <w:pStyle w:val="Default"/>
        <w:jc w:val="both"/>
        <w:rPr>
          <w:rFonts w:ascii="Myriad Pro" w:hAnsi="Myriad Pro" w:cs="Calibri"/>
          <w:sz w:val="22"/>
          <w:szCs w:val="22"/>
        </w:rPr>
      </w:pPr>
      <w:r w:rsidRPr="00243D83">
        <w:rPr>
          <w:rFonts w:ascii="Myriad Pro" w:hAnsi="Myriad Pro" w:cs="Calibri"/>
          <w:sz w:val="22"/>
          <w:szCs w:val="22"/>
        </w:rPr>
        <w:t>Danfoss ist ein weltweit führender Anbieter von Energieeffizienzlösungen und entwickelt Lösungen zur Reduzierung von Emissionen und Energieverbrauch, für die Elektrifizierung und zur Steigerung der Maschinenproduktivität.</w:t>
      </w:r>
    </w:p>
    <w:p w14:paraId="70CE35AE" w14:textId="6A0B46D4" w:rsidR="006C0E56" w:rsidRPr="00243D83" w:rsidRDefault="006C0E56" w:rsidP="00243D83">
      <w:pPr>
        <w:pStyle w:val="Default"/>
        <w:jc w:val="both"/>
        <w:rPr>
          <w:rFonts w:ascii="Myriad Pro" w:hAnsi="Myriad Pro" w:cs="Calibri"/>
          <w:sz w:val="22"/>
          <w:szCs w:val="22"/>
        </w:rPr>
      </w:pPr>
      <w:r w:rsidRPr="00243D83">
        <w:rPr>
          <w:rFonts w:ascii="Myriad Pro" w:hAnsi="Myriad Pro" w:cs="Calibri"/>
          <w:sz w:val="22"/>
          <w:szCs w:val="22"/>
        </w:rPr>
        <w:t>Danfoss Technologien werden in Bereichen wie Kühlung, Klimatisierung, Heizung, Energieumwandlung,</w:t>
      </w:r>
      <w:r w:rsidR="002C4D12" w:rsidRPr="00243D83">
        <w:rPr>
          <w:rFonts w:ascii="Myriad Pro" w:hAnsi="Myriad Pro" w:cs="Calibri"/>
          <w:sz w:val="22"/>
          <w:szCs w:val="22"/>
        </w:rPr>
        <w:t xml:space="preserve"> </w:t>
      </w:r>
      <w:r w:rsidRPr="00243D83">
        <w:rPr>
          <w:rFonts w:ascii="Myriad Pro" w:hAnsi="Myriad Pro" w:cs="Calibri"/>
          <w:sz w:val="22"/>
          <w:szCs w:val="22"/>
        </w:rPr>
        <w:t>Motorensteuerung, Industriemaschinen, Automobilindustrie, Schifffahrt sowie Off- und On-Highway-Ausrüstung eingesetzt. Als globaler Technologiepartner bietet das Unternehmen darüber hinaus Lösungen für erneuerbare Energien, wie Solar- und Windenergie und E-Mobilität, sowie für die Fernwärme- und Fernkälte-Infrastruktur in Städten.</w:t>
      </w:r>
    </w:p>
    <w:p w14:paraId="31EE353F" w14:textId="77777777" w:rsidR="006C0E56" w:rsidRPr="00243D83" w:rsidRDefault="006C0E56" w:rsidP="00243D83">
      <w:pPr>
        <w:pStyle w:val="Default"/>
        <w:jc w:val="both"/>
        <w:rPr>
          <w:rFonts w:ascii="Myriad Pro" w:hAnsi="Myriad Pro" w:cs="Calibri"/>
          <w:sz w:val="22"/>
          <w:szCs w:val="22"/>
        </w:rPr>
      </w:pPr>
    </w:p>
    <w:p w14:paraId="1A7D6E0F" w14:textId="77777777" w:rsidR="006C0E56" w:rsidRPr="00243D83" w:rsidRDefault="006C0E56" w:rsidP="00243D83">
      <w:pPr>
        <w:pStyle w:val="Default"/>
        <w:jc w:val="both"/>
        <w:rPr>
          <w:rFonts w:ascii="Myriad Pro" w:hAnsi="Myriad Pro" w:cs="Calibri"/>
          <w:sz w:val="22"/>
          <w:szCs w:val="22"/>
        </w:rPr>
      </w:pPr>
      <w:r w:rsidRPr="00243D83">
        <w:rPr>
          <w:rFonts w:ascii="Myriad Pro" w:hAnsi="Myriad Pro" w:cs="Calibri"/>
          <w:sz w:val="22"/>
          <w:szCs w:val="22"/>
        </w:rPr>
        <w:t>Das Unternehmen mit Hauptsitz in Nordborg/Dänemark, wurde 1933 gegründet und ist nach wie vor im Privatbesitz der Gründerfamilie. Danfoss hat weltweit mehr als 42.000 Beschäftigte, bedient Kunden in über 100 Ländern und ist global mit 95 Produktionsstätten präsent.</w:t>
      </w:r>
    </w:p>
    <w:p w14:paraId="58F3E374" w14:textId="77777777" w:rsidR="006C0E56" w:rsidRPr="00243D83" w:rsidRDefault="006C0E56" w:rsidP="00243D83">
      <w:pPr>
        <w:pStyle w:val="Default"/>
        <w:jc w:val="both"/>
        <w:rPr>
          <w:rFonts w:ascii="Myriad Pro" w:hAnsi="Myriad Pro" w:cs="Calibri"/>
          <w:sz w:val="22"/>
          <w:szCs w:val="22"/>
        </w:rPr>
      </w:pPr>
    </w:p>
    <w:p w14:paraId="1F69C736" w14:textId="77777777" w:rsidR="006C0E56" w:rsidRPr="00243D83" w:rsidRDefault="006C0E56" w:rsidP="00243D83">
      <w:pPr>
        <w:pStyle w:val="Default"/>
        <w:jc w:val="both"/>
        <w:rPr>
          <w:rFonts w:ascii="Myriad Pro" w:hAnsi="Myriad Pro" w:cs="Calibri"/>
          <w:b/>
          <w:bCs/>
          <w:sz w:val="22"/>
          <w:szCs w:val="22"/>
        </w:rPr>
      </w:pPr>
      <w:r w:rsidRPr="00243D83">
        <w:rPr>
          <w:rFonts w:ascii="Myriad Pro" w:hAnsi="Myriad Pro" w:cs="Calibri"/>
          <w:b/>
          <w:bCs/>
          <w:sz w:val="22"/>
          <w:szCs w:val="22"/>
        </w:rPr>
        <w:t>Danfoss in Deutschland</w:t>
      </w:r>
    </w:p>
    <w:p w14:paraId="477E116D" w14:textId="07F4A0E1" w:rsidR="006C0E56" w:rsidRPr="00243D83" w:rsidRDefault="006C0E56" w:rsidP="00243D83">
      <w:pPr>
        <w:spacing w:line="240" w:lineRule="auto"/>
        <w:jc w:val="both"/>
        <w:rPr>
          <w:rFonts w:ascii="Myriad Pro" w:hAnsi="Myriad Pro" w:cs="Calibri"/>
          <w:szCs w:val="22"/>
          <w:lang w:val="de-DE"/>
        </w:rPr>
      </w:pPr>
      <w:r w:rsidRPr="00243D83">
        <w:rPr>
          <w:rFonts w:ascii="Myriad Pro" w:hAnsi="Myriad Pro" w:cs="Calibri"/>
          <w:szCs w:val="22"/>
          <w:lang w:val="de-DE"/>
        </w:rPr>
        <w:t>Danfoss ist seit 1952 in Deutschland vertreten und hat heute mehr als 5.000 Beschäftigte an 14 verschiedenen Standorten in ganz Deutschland, davon acht Produktionsstandorte. Deutschland ist für Danfoss der größte Markt in Europa.</w:t>
      </w:r>
    </w:p>
    <w:p w14:paraId="2F25903F" w14:textId="7726986F" w:rsidR="006C0E56" w:rsidRPr="00243D83" w:rsidRDefault="006C0E56" w:rsidP="00D474F4">
      <w:pPr>
        <w:pStyle w:val="StandardWeb"/>
        <w:rPr>
          <w:rFonts w:ascii="Myriad Pro" w:hAnsi="Myriad Pro" w:cs="Calibri"/>
        </w:rPr>
      </w:pPr>
      <w:r w:rsidRPr="00243D83">
        <w:rPr>
          <w:rFonts w:ascii="Myriad Pro" w:hAnsi="Myriad Pro" w:cs="Calibri"/>
          <w:sz w:val="22"/>
          <w:szCs w:val="22"/>
        </w:rPr>
        <w:t xml:space="preserve">Weitere Informationen über Danfoss finden Sie unter </w:t>
      </w:r>
      <w:hyperlink r:id="rId14" w:history="1">
        <w:r w:rsidRPr="00243D83">
          <w:rPr>
            <w:rStyle w:val="Hyperlink"/>
            <w:rFonts w:ascii="Myriad Pro" w:hAnsi="Myriad Pro" w:cs="Calibri"/>
            <w:sz w:val="22"/>
            <w:szCs w:val="22"/>
          </w:rPr>
          <w:t>www.danfoss.de</w:t>
        </w:r>
      </w:hyperlink>
      <w:r w:rsidRPr="00243D83">
        <w:rPr>
          <w:rFonts w:ascii="Myriad Pro" w:hAnsi="Myriad Pro" w:cs="Calibri"/>
          <w:sz w:val="22"/>
          <w:szCs w:val="22"/>
        </w:rPr>
        <w:t>.</w:t>
      </w:r>
    </w:p>
    <w:tbl>
      <w:tblPr>
        <w:tblStyle w:val="Tabellenraster"/>
        <w:tblW w:w="15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1340"/>
      </w:tblGrid>
      <w:tr w:rsidR="006C0E56" w:rsidRPr="00243D83" w14:paraId="35D6AD5E" w14:textId="77777777" w:rsidTr="00D376FE">
        <w:tc>
          <w:tcPr>
            <w:tcW w:w="4531" w:type="dxa"/>
          </w:tcPr>
          <w:p w14:paraId="4F1B8C1D" w14:textId="77777777" w:rsidR="006C0E56" w:rsidRPr="00243D83" w:rsidRDefault="006C0E56" w:rsidP="00D376FE">
            <w:pPr>
              <w:pStyle w:val="Textkrper"/>
              <w:ind w:right="1542"/>
              <w:jc w:val="both"/>
              <w:rPr>
                <w:rFonts w:ascii="Myriad Pro" w:hAnsi="Myriad Pro" w:cs="Calibri"/>
                <w:color w:val="202122"/>
                <w:shd w:val="clear" w:color="auto" w:fill="FFFFFF"/>
              </w:rPr>
            </w:pPr>
            <w:r w:rsidRPr="00243D83">
              <w:rPr>
                <w:rFonts w:ascii="Myriad Pro" w:hAnsi="Myriad Pro" w:cs="Calibri"/>
              </w:rPr>
              <w:t>Pressekontakt:</w:t>
            </w:r>
            <w:r w:rsidRPr="00243D83">
              <w:rPr>
                <w:rFonts w:ascii="Myriad Pro" w:hAnsi="Myriad Pro" w:cs="Calibri"/>
              </w:rPr>
              <w:br/>
            </w:r>
            <w:r w:rsidRPr="00243D83">
              <w:rPr>
                <w:rFonts w:ascii="Myriad Pro" w:hAnsi="Myriad Pro" w:cs="Calibri"/>
                <w:color w:val="202122"/>
                <w:shd w:val="clear" w:color="auto" w:fill="FFFFFF"/>
              </w:rPr>
              <w:t>Rebecca Bernstein</w:t>
            </w:r>
          </w:p>
          <w:p w14:paraId="6EDB1C75" w14:textId="77777777" w:rsidR="006C0E56" w:rsidRPr="00243D83" w:rsidRDefault="006C0E56" w:rsidP="00D376FE">
            <w:pPr>
              <w:pStyle w:val="Textkrper"/>
              <w:ind w:right="1542"/>
              <w:jc w:val="both"/>
              <w:rPr>
                <w:rFonts w:ascii="Myriad Pro" w:hAnsi="Myriad Pro" w:cs="Calibri"/>
                <w:color w:val="202122"/>
                <w:shd w:val="clear" w:color="auto" w:fill="FFFFFF"/>
              </w:rPr>
            </w:pPr>
            <w:r w:rsidRPr="00243D83">
              <w:rPr>
                <w:rFonts w:ascii="Myriad Pro" w:hAnsi="Myriad Pro" w:cs="Calibri"/>
                <w:color w:val="202122"/>
                <w:shd w:val="clear" w:color="auto" w:fill="FFFFFF"/>
              </w:rPr>
              <w:t>Public Relations</w:t>
            </w:r>
          </w:p>
          <w:p w14:paraId="66DFB23B" w14:textId="77777777" w:rsidR="006C0E56" w:rsidRPr="00243D83" w:rsidRDefault="006C0E56" w:rsidP="00D376FE">
            <w:pPr>
              <w:pStyle w:val="Textkrper"/>
              <w:ind w:right="1542"/>
              <w:jc w:val="both"/>
              <w:rPr>
                <w:rFonts w:ascii="Myriad Pro" w:hAnsi="Myriad Pro" w:cs="Calibri"/>
                <w:color w:val="202122"/>
                <w:shd w:val="clear" w:color="auto" w:fill="FFFFFF"/>
              </w:rPr>
            </w:pPr>
            <w:r w:rsidRPr="00243D83">
              <w:rPr>
                <w:rFonts w:ascii="Myriad Pro" w:hAnsi="Myriad Pro" w:cs="Calibri"/>
                <w:color w:val="202122"/>
                <w:shd w:val="clear" w:color="auto" w:fill="FFFFFF"/>
              </w:rPr>
              <w:t>Mhoch4</w:t>
            </w:r>
          </w:p>
          <w:p w14:paraId="2EC579B2" w14:textId="77777777" w:rsidR="006C0E56" w:rsidRPr="00243D83" w:rsidRDefault="006C0E56" w:rsidP="00D376FE">
            <w:pPr>
              <w:pStyle w:val="Textkrper"/>
              <w:ind w:right="1542"/>
              <w:jc w:val="both"/>
              <w:rPr>
                <w:rFonts w:ascii="Myriad Pro" w:hAnsi="Myriad Pro" w:cs="Calibri"/>
                <w:color w:val="202122"/>
                <w:shd w:val="clear" w:color="auto" w:fill="FFFFFF"/>
              </w:rPr>
            </w:pPr>
            <w:r w:rsidRPr="00243D83">
              <w:rPr>
                <w:rFonts w:ascii="Myriad Pro" w:hAnsi="Myriad Pro" w:cs="Calibri"/>
                <w:color w:val="202122"/>
                <w:shd w:val="clear" w:color="auto" w:fill="FFFFFF"/>
              </w:rPr>
              <w:t>Tel.: 01724379973</w:t>
            </w:r>
          </w:p>
          <w:p w14:paraId="68DA6998" w14:textId="77777777" w:rsidR="006C0E56" w:rsidRPr="00243D83" w:rsidRDefault="006C0E56" w:rsidP="00D376FE">
            <w:pPr>
              <w:pStyle w:val="Textkrper"/>
              <w:ind w:right="1542"/>
              <w:jc w:val="both"/>
              <w:rPr>
                <w:rFonts w:ascii="Myriad Pro" w:hAnsi="Myriad Pro" w:cs="Calibri"/>
                <w:color w:val="202122"/>
                <w:shd w:val="clear" w:color="auto" w:fill="FFFFFF"/>
              </w:rPr>
            </w:pPr>
            <w:r w:rsidRPr="00243D83">
              <w:rPr>
                <w:rFonts w:ascii="Myriad Pro" w:hAnsi="Myriad Pro" w:cs="Calibri"/>
                <w:color w:val="202122"/>
                <w:shd w:val="clear" w:color="auto" w:fill="FFFFFF"/>
              </w:rPr>
              <w:t>E-Mail: rb@mhoch4.com</w:t>
            </w:r>
          </w:p>
        </w:tc>
        <w:tc>
          <w:tcPr>
            <w:tcW w:w="11340" w:type="dxa"/>
          </w:tcPr>
          <w:p w14:paraId="1E11D472" w14:textId="77777777" w:rsidR="006C0E56" w:rsidRPr="00243D83" w:rsidRDefault="006C0E56" w:rsidP="00D376FE">
            <w:pPr>
              <w:pStyle w:val="Textkrper"/>
              <w:ind w:right="1542"/>
              <w:jc w:val="both"/>
              <w:rPr>
                <w:rFonts w:ascii="Myriad Pro" w:hAnsi="Myriad Pro" w:cs="Calibri"/>
                <w:color w:val="000000" w:themeColor="text1"/>
              </w:rPr>
            </w:pPr>
            <w:r w:rsidRPr="00243D83">
              <w:rPr>
                <w:rFonts w:ascii="Myriad Pro" w:hAnsi="Myriad Pro" w:cs="Calibri"/>
                <w:color w:val="000000" w:themeColor="text1"/>
              </w:rPr>
              <w:t>Unternehmenskontakt:</w:t>
            </w:r>
          </w:p>
          <w:p w14:paraId="2D0FE64B" w14:textId="77777777" w:rsidR="006C0E56" w:rsidRPr="00243D83" w:rsidRDefault="006C0E56" w:rsidP="00D376FE">
            <w:pPr>
              <w:pStyle w:val="Textkrper"/>
              <w:ind w:right="1542"/>
              <w:jc w:val="both"/>
              <w:rPr>
                <w:rFonts w:ascii="Myriad Pro" w:hAnsi="Myriad Pro" w:cs="Calibri"/>
                <w:color w:val="000000" w:themeColor="text1"/>
                <w:spacing w:val="1"/>
              </w:rPr>
            </w:pPr>
            <w:r w:rsidRPr="00243D83">
              <w:rPr>
                <w:rFonts w:ascii="Myriad Pro" w:hAnsi="Myriad Pro" w:cs="Calibri"/>
                <w:color w:val="000000" w:themeColor="text1"/>
              </w:rPr>
              <w:t>Janna Junk</w:t>
            </w:r>
            <w:r w:rsidRPr="00243D83">
              <w:rPr>
                <w:rFonts w:ascii="Myriad Pro" w:hAnsi="Myriad Pro" w:cs="Calibri"/>
                <w:color w:val="000000" w:themeColor="text1"/>
                <w:spacing w:val="1"/>
              </w:rPr>
              <w:t xml:space="preserve"> </w:t>
            </w:r>
          </w:p>
          <w:p w14:paraId="56028CA8" w14:textId="77777777" w:rsidR="006C0E56" w:rsidRPr="00243D83" w:rsidRDefault="006C0E56" w:rsidP="00D376FE">
            <w:pPr>
              <w:pStyle w:val="Textkrper"/>
              <w:ind w:right="1542"/>
              <w:jc w:val="both"/>
              <w:rPr>
                <w:rFonts w:ascii="Myriad Pro" w:hAnsi="Myriad Pro" w:cs="Calibri"/>
                <w:color w:val="000000" w:themeColor="text1"/>
              </w:rPr>
            </w:pPr>
            <w:r w:rsidRPr="00243D83">
              <w:rPr>
                <w:rFonts w:ascii="Myriad Pro" w:hAnsi="Myriad Pro" w:cs="Calibri"/>
                <w:color w:val="000000" w:themeColor="text1"/>
                <w:spacing w:val="-1"/>
              </w:rPr>
              <w:t>Communications</w:t>
            </w:r>
            <w:r w:rsidRPr="00243D83">
              <w:rPr>
                <w:rFonts w:ascii="Myriad Pro" w:hAnsi="Myriad Pro" w:cs="Calibri"/>
                <w:color w:val="000000" w:themeColor="text1"/>
                <w:spacing w:val="-5"/>
              </w:rPr>
              <w:t xml:space="preserve"> </w:t>
            </w:r>
            <w:r w:rsidRPr="00243D83">
              <w:rPr>
                <w:rFonts w:ascii="Myriad Pro" w:hAnsi="Myriad Pro" w:cs="Calibri"/>
                <w:color w:val="000000" w:themeColor="text1"/>
              </w:rPr>
              <w:t xml:space="preserve">Manager </w:t>
            </w:r>
          </w:p>
          <w:p w14:paraId="3ADAF8D3" w14:textId="77777777" w:rsidR="006C0E56" w:rsidRPr="00243D83" w:rsidRDefault="006C0E56" w:rsidP="00D376FE">
            <w:pPr>
              <w:pStyle w:val="Textkrper"/>
              <w:ind w:right="1542"/>
              <w:jc w:val="both"/>
              <w:rPr>
                <w:rFonts w:ascii="Myriad Pro" w:hAnsi="Myriad Pro" w:cs="Calibri"/>
                <w:color w:val="000000" w:themeColor="text1"/>
                <w:spacing w:val="1"/>
              </w:rPr>
            </w:pPr>
            <w:r w:rsidRPr="00243D83">
              <w:rPr>
                <w:rFonts w:ascii="Myriad Pro" w:hAnsi="Myriad Pro" w:cs="Calibri"/>
                <w:color w:val="000000" w:themeColor="text1"/>
              </w:rPr>
              <w:t>Danfoss Central Europe</w:t>
            </w:r>
            <w:r w:rsidRPr="00243D83">
              <w:rPr>
                <w:rFonts w:ascii="Myriad Pro" w:hAnsi="Myriad Pro" w:cs="Calibri"/>
                <w:color w:val="000000" w:themeColor="text1"/>
                <w:spacing w:val="1"/>
              </w:rPr>
              <w:t xml:space="preserve"> </w:t>
            </w:r>
          </w:p>
          <w:p w14:paraId="7D8890CA" w14:textId="77777777" w:rsidR="006C0E56" w:rsidRPr="00243D83" w:rsidRDefault="006C0E56" w:rsidP="00D376FE">
            <w:pPr>
              <w:pStyle w:val="Textkrper"/>
              <w:ind w:right="1542"/>
              <w:jc w:val="both"/>
              <w:rPr>
                <w:rFonts w:ascii="Myriad Pro" w:hAnsi="Myriad Pro" w:cs="Calibri"/>
                <w:color w:val="000000" w:themeColor="text1"/>
              </w:rPr>
            </w:pPr>
            <w:r w:rsidRPr="00243D83">
              <w:rPr>
                <w:rFonts w:ascii="Myriad Pro" w:hAnsi="Myriad Pro" w:cs="Calibri"/>
                <w:color w:val="000000" w:themeColor="text1"/>
              </w:rPr>
              <w:t>Tel.: +49 152 54715187</w:t>
            </w:r>
          </w:p>
          <w:p w14:paraId="7B2782ED" w14:textId="77777777" w:rsidR="006C0E56" w:rsidRPr="00243D83" w:rsidRDefault="006C0E56" w:rsidP="00D376FE">
            <w:pPr>
              <w:pStyle w:val="Textkrper"/>
              <w:ind w:right="1542"/>
              <w:jc w:val="both"/>
              <w:rPr>
                <w:rFonts w:ascii="Myriad Pro" w:hAnsi="Myriad Pro" w:cs="Calibri"/>
              </w:rPr>
            </w:pPr>
            <w:r w:rsidRPr="00243D83">
              <w:rPr>
                <w:rFonts w:ascii="Myriad Pro" w:hAnsi="Myriad Pro" w:cs="Calibri"/>
                <w:color w:val="000000" w:themeColor="text1"/>
              </w:rPr>
              <w:t xml:space="preserve">E-Mail: </w:t>
            </w:r>
            <w:hyperlink r:id="rId15">
              <w:r w:rsidRPr="00243D83">
                <w:rPr>
                  <w:rFonts w:ascii="Myriad Pro" w:hAnsi="Myriad Pro" w:cs="Calibri"/>
                  <w:color w:val="000000" w:themeColor="text1"/>
                </w:rPr>
                <w:t>janna.junk@danfoss.com</w:t>
              </w:r>
            </w:hyperlink>
          </w:p>
        </w:tc>
      </w:tr>
    </w:tbl>
    <w:p w14:paraId="03074E51" w14:textId="77777777" w:rsidR="006C0E56" w:rsidRPr="002C4D12" w:rsidRDefault="006C0E56" w:rsidP="00D474F4">
      <w:pPr>
        <w:jc w:val="both"/>
        <w:rPr>
          <w:rFonts w:ascii="Calibri" w:hAnsi="Calibri" w:cs="Calibri"/>
          <w:lang w:val="de-DE" w:eastAsia="de-DE"/>
        </w:rPr>
      </w:pPr>
    </w:p>
    <w:sectPr w:rsidR="006C0E56" w:rsidRPr="002C4D12" w:rsidSect="008C52EF">
      <w:headerReference w:type="default" r:id="rId16"/>
      <w:footerReference w:type="default" r:id="rId17"/>
      <w:headerReference w:type="first" r:id="rId18"/>
      <w:footerReference w:type="first" r:id="rId19"/>
      <w:pgSz w:w="11906" w:h="16838" w:code="9"/>
      <w:pgMar w:top="1814" w:right="3317" w:bottom="1134" w:left="124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8995" w14:textId="77777777" w:rsidR="00E13C37" w:rsidRDefault="00E13C37" w:rsidP="00354FC0">
      <w:r>
        <w:separator/>
      </w:r>
    </w:p>
  </w:endnote>
  <w:endnote w:type="continuationSeparator" w:id="0">
    <w:p w14:paraId="2E626D6A" w14:textId="77777777" w:rsidR="00E13C37" w:rsidRDefault="00E13C37" w:rsidP="003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yriad Pro Light">
    <w:panose1 w:val="020B04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CCDA" w14:textId="77777777" w:rsidR="007C272C" w:rsidRPr="002C4D12" w:rsidRDefault="007C272C">
    <w:pPr>
      <w:rPr>
        <w:rFonts w:ascii="Calibri" w:hAnsi="Calibri" w:cs="Calibri"/>
      </w:rPr>
    </w:pPr>
  </w:p>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7"/>
      <w:gridCol w:w="2002"/>
    </w:tblGrid>
    <w:tr w:rsidR="00542A2F" w:rsidRPr="002C4D12" w14:paraId="31E37512" w14:textId="77777777" w:rsidTr="00404702">
      <w:tc>
        <w:tcPr>
          <w:tcW w:w="7937" w:type="dxa"/>
          <w:tcBorders>
            <w:bottom w:val="single" w:sz="4" w:space="0" w:color="FF0000"/>
          </w:tcBorders>
        </w:tcPr>
        <w:p w14:paraId="41748BE8" w14:textId="77777777" w:rsidR="00542A2F" w:rsidRPr="002C4D12" w:rsidRDefault="00542A2F" w:rsidP="00542A2F">
          <w:pPr>
            <w:pStyle w:val="Fuzeile"/>
            <w:rPr>
              <w:rFonts w:ascii="Calibri" w:hAnsi="Calibri" w:cs="Calibri"/>
            </w:rPr>
          </w:pPr>
        </w:p>
      </w:tc>
      <w:tc>
        <w:tcPr>
          <w:tcW w:w="2002" w:type="dxa"/>
          <w:tcBorders>
            <w:bottom w:val="single" w:sz="4" w:space="0" w:color="FF0000"/>
          </w:tcBorders>
        </w:tcPr>
        <w:p w14:paraId="2F28236A" w14:textId="77777777" w:rsidR="00542A2F" w:rsidRPr="002C4D12" w:rsidRDefault="00542A2F" w:rsidP="00542A2F">
          <w:pPr>
            <w:pStyle w:val="Guidingtext"/>
            <w:jc w:val="right"/>
            <w:rPr>
              <w:rFonts w:ascii="Calibri" w:hAnsi="Calibri" w:cs="Calibri"/>
            </w:rPr>
          </w:pPr>
        </w:p>
      </w:tc>
    </w:tr>
    <w:tr w:rsidR="00542A2F" w:rsidRPr="002C4D12" w14:paraId="40DBDF7D" w14:textId="77777777" w:rsidTr="00404702">
      <w:tc>
        <w:tcPr>
          <w:tcW w:w="7937" w:type="dxa"/>
          <w:tcBorders>
            <w:top w:val="single" w:sz="4" w:space="0" w:color="FF0000"/>
          </w:tcBorders>
        </w:tcPr>
        <w:p w14:paraId="7E0F0C07" w14:textId="77777777" w:rsidR="00542A2F" w:rsidRPr="002C4D12" w:rsidRDefault="00542A2F" w:rsidP="00542A2F">
          <w:pPr>
            <w:pStyle w:val="Footercompanyname"/>
            <w:jc w:val="left"/>
            <w:rPr>
              <w:rFonts w:ascii="Calibri" w:hAnsi="Calibri" w:cs="Calibri"/>
            </w:rPr>
          </w:pPr>
        </w:p>
        <w:p w14:paraId="224D563D" w14:textId="77777777" w:rsidR="00542A2F" w:rsidRPr="002C4D12" w:rsidRDefault="00542A2F" w:rsidP="00542A2F">
          <w:pPr>
            <w:pStyle w:val="Footercompanyname"/>
            <w:jc w:val="left"/>
            <w:rPr>
              <w:rFonts w:ascii="Calibri" w:hAnsi="Calibri" w:cs="Calibri"/>
            </w:rPr>
          </w:pPr>
          <w:r w:rsidRPr="002C4D12">
            <w:rPr>
              <w:rFonts w:ascii="Calibri" w:hAnsi="Calibri" w:cs="Calibri"/>
            </w:rPr>
            <mc:AlternateContent>
              <mc:Choice Requires="wps">
                <w:drawing>
                  <wp:anchor distT="0" distB="0" distL="114300" distR="114300" simplePos="0" relativeHeight="251660288" behindDoc="0" locked="0" layoutInCell="0" allowOverlap="1" wp14:anchorId="3611877B" wp14:editId="598756D1">
                    <wp:simplePos x="0" y="0"/>
                    <wp:positionH relativeFrom="page">
                      <wp:posOffset>0</wp:posOffset>
                    </wp:positionH>
                    <wp:positionV relativeFrom="page">
                      <wp:posOffset>10227945</wp:posOffset>
                    </wp:positionV>
                    <wp:extent cx="7560310" cy="273050"/>
                    <wp:effectExtent l="0" t="0" r="0" b="12700"/>
                    <wp:wrapNone/>
                    <wp:docPr id="1" name="MSIPCM1c97406bb814daee0825c293" descr="{&quot;HashCode&quot;:6715263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A25623" w14:textId="77777777" w:rsidR="00542A2F" w:rsidRPr="00E63899" w:rsidRDefault="00542A2F" w:rsidP="008A4582">
                                <w:pPr>
                                  <w:jc w:val="center"/>
                                  <w:rPr>
                                    <w:rFonts w:ascii="Calibri" w:hAnsi="Calibri" w:cs="Calibri"/>
                                    <w:color w:val="000000"/>
                                    <w:sz w:val="20"/>
                                  </w:rPr>
                                </w:pPr>
                                <w:r w:rsidRPr="00E63899">
                                  <w:rPr>
                                    <w:rFonts w:ascii="Calibri" w:hAnsi="Calibri" w:cs="Calibri"/>
                                    <w:color w:val="000000"/>
                                    <w:sz w:val="20"/>
                                  </w:rPr>
                                  <w:t>Classified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11877B" id="_x0000_t202" coordsize="21600,21600" o:spt="202" path="m,l,21600r21600,l21600,xe">
                    <v:stroke joinstyle="miter"/>
                    <v:path gradientshapeok="t" o:connecttype="rect"/>
                  </v:shapetype>
                  <v:shape id="MSIPCM1c97406bb814daee0825c293" o:spid="_x0000_s1026" type="#_x0000_t202" alt="{&quot;HashCode&quot;:671526328,&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" o:allowincell="f" filled="f" stroked="f" strokeweight=".5pt">
                    <v:textbox inset=",0,,0">
                      <w:txbxContent>
                        <w:p w14:paraId="7FA25623" w14:textId="77777777" w:rsidR="00542A2F" w:rsidRPr="00E63899" w:rsidRDefault="00542A2F" w:rsidP="008A4582">
                          <w:pPr>
                            <w:jc w:val="center"/>
                            <w:rPr>
                              <w:rFonts w:ascii="Calibri" w:hAnsi="Calibri" w:cs="Calibri"/>
                              <w:color w:val="000000"/>
                              <w:sz w:val="20"/>
                            </w:rPr>
                          </w:pPr>
                          <w:r w:rsidRPr="00E63899">
                            <w:rPr>
                              <w:rFonts w:ascii="Calibri" w:hAnsi="Calibri" w:cs="Calibri"/>
                              <w:color w:val="000000"/>
                              <w:sz w:val="20"/>
                            </w:rPr>
                            <w:t>Classified as Business</w:t>
                          </w:r>
                        </w:p>
                      </w:txbxContent>
                    </v:textbox>
                    <w10:wrap anchorx="page" anchory="page"/>
                  </v:shape>
                </w:pict>
              </mc:Fallback>
            </mc:AlternateContent>
          </w:r>
          <w:r w:rsidRPr="002C4D12">
            <w:rPr>
              <w:rFonts w:ascii="Calibri" w:hAnsi="Calibri" w:cs="Calibri"/>
            </w:rPr>
            <w:t>Danfoss A/</w:t>
          </w:r>
          <w:r w:rsidR="00B76E22" w:rsidRPr="002C4D12">
            <w:rPr>
              <w:rFonts w:ascii="Calibri" w:hAnsi="Calibri" w:cs="Calibri"/>
            </w:rPr>
            <w:t>S</w:t>
          </w:r>
        </w:p>
        <w:p w14:paraId="0BF23901" w14:textId="77777777" w:rsidR="00542A2F" w:rsidRPr="002C4D12" w:rsidRDefault="00542A2F" w:rsidP="00542A2F">
          <w:pPr>
            <w:pStyle w:val="Footercompanyname"/>
            <w:jc w:val="left"/>
            <w:rPr>
              <w:rFonts w:ascii="Calibri" w:hAnsi="Calibri" w:cs="Calibri"/>
              <w:b w:val="0"/>
              <w:bCs/>
            </w:rPr>
          </w:pPr>
          <w:r w:rsidRPr="002C4D12">
            <w:rPr>
              <w:rFonts w:ascii="Calibri" w:hAnsi="Calibri" w:cs="Calibri"/>
              <w:b w:val="0"/>
              <w:bCs/>
            </w:rPr>
            <w:t>danfoss@danfoss.com  ·  www.danfoss.com</w:t>
          </w:r>
        </w:p>
      </w:tc>
      <w:tc>
        <w:tcPr>
          <w:tcW w:w="2002" w:type="dxa"/>
          <w:tcBorders>
            <w:top w:val="single" w:sz="4" w:space="0" w:color="FF0000"/>
          </w:tcBorders>
        </w:tcPr>
        <w:p w14:paraId="6681A2D8" w14:textId="77777777" w:rsidR="00542A2F" w:rsidRPr="002C4D12" w:rsidRDefault="00542A2F" w:rsidP="00542A2F">
          <w:pPr>
            <w:pStyle w:val="Guidingtext"/>
            <w:jc w:val="right"/>
            <w:rPr>
              <w:rFonts w:ascii="Calibri" w:hAnsi="Calibri" w:cs="Calibri"/>
            </w:rPr>
          </w:pPr>
        </w:p>
        <w:p w14:paraId="16511D40" w14:textId="77777777" w:rsidR="00542A2F" w:rsidRPr="002C4D12" w:rsidRDefault="00542A2F" w:rsidP="00542A2F">
          <w:pPr>
            <w:pStyle w:val="Guidingtext"/>
            <w:jc w:val="right"/>
            <w:rPr>
              <w:rFonts w:ascii="Calibri" w:hAnsi="Calibri" w:cs="Calibri"/>
              <w:lang w:val="da-DK"/>
            </w:rPr>
          </w:pPr>
          <w:r w:rsidRPr="002C4D12">
            <w:rPr>
              <w:rFonts w:ascii="Calibri" w:hAnsi="Calibri" w:cs="Calibri"/>
            </w:rPr>
            <w:fldChar w:fldCharType="begin"/>
          </w:r>
          <w:r w:rsidRPr="002C4D12">
            <w:rPr>
              <w:rFonts w:ascii="Calibri" w:hAnsi="Calibri" w:cs="Calibri"/>
            </w:rPr>
            <w:instrText xml:space="preserve"> page </w:instrText>
          </w:r>
          <w:r w:rsidRPr="002C4D12">
            <w:rPr>
              <w:rFonts w:ascii="Calibri" w:hAnsi="Calibri" w:cs="Calibri"/>
            </w:rPr>
            <w:fldChar w:fldCharType="separate"/>
          </w:r>
          <w:r w:rsidRPr="002C4D12">
            <w:rPr>
              <w:rFonts w:ascii="Calibri" w:hAnsi="Calibri" w:cs="Calibri"/>
            </w:rPr>
            <w:t>1</w:t>
          </w:r>
          <w:r w:rsidRPr="002C4D12">
            <w:rPr>
              <w:rFonts w:ascii="Calibri" w:hAnsi="Calibri" w:cs="Calibri"/>
            </w:rPr>
            <w:fldChar w:fldCharType="end"/>
          </w:r>
          <w:r w:rsidRPr="002C4D12">
            <w:rPr>
              <w:rFonts w:ascii="Calibri" w:hAnsi="Calibri" w:cs="Calibri"/>
            </w:rPr>
            <w:t xml:space="preserve"> of </w:t>
          </w:r>
          <w:r w:rsidRPr="002C4D12">
            <w:rPr>
              <w:rFonts w:ascii="Calibri" w:hAnsi="Calibri" w:cs="Calibri"/>
            </w:rPr>
            <w:fldChar w:fldCharType="begin"/>
          </w:r>
          <w:r w:rsidRPr="002C4D12">
            <w:rPr>
              <w:rFonts w:ascii="Calibri" w:hAnsi="Calibri" w:cs="Calibri"/>
            </w:rPr>
            <w:instrText xml:space="preserve"> numpages </w:instrText>
          </w:r>
          <w:r w:rsidRPr="002C4D12">
            <w:rPr>
              <w:rFonts w:ascii="Calibri" w:hAnsi="Calibri" w:cs="Calibri"/>
            </w:rPr>
            <w:fldChar w:fldCharType="separate"/>
          </w:r>
          <w:r w:rsidRPr="002C4D12">
            <w:rPr>
              <w:rFonts w:ascii="Calibri" w:hAnsi="Calibri" w:cs="Calibri"/>
            </w:rPr>
            <w:t>1</w:t>
          </w:r>
          <w:r w:rsidRPr="002C4D12">
            <w:rPr>
              <w:rFonts w:ascii="Calibri" w:hAnsi="Calibri" w:cs="Calibri"/>
            </w:rPr>
            <w:fldChar w:fldCharType="end"/>
          </w:r>
        </w:p>
      </w:tc>
    </w:tr>
  </w:tbl>
  <w:p w14:paraId="4E19A3F0" w14:textId="77777777" w:rsidR="000028DD" w:rsidRPr="002C4D12" w:rsidRDefault="000028DD" w:rsidP="000028DD">
    <w:pPr>
      <w:pStyle w:val="Fuzeile"/>
      <w:rPr>
        <w:rFonts w:ascii="Calibri" w:hAnsi="Calibri" w:cs="Calibri"/>
        <w:lang w:val="da-DK"/>
      </w:rPr>
    </w:pPr>
  </w:p>
  <w:p w14:paraId="48B30CBF" w14:textId="77777777" w:rsidR="005844BA" w:rsidRPr="002C4D12" w:rsidRDefault="005844BA" w:rsidP="000028DD">
    <w:pPr>
      <w:pStyle w:val="Fuzeile"/>
      <w:jc w:val="left"/>
      <w:rPr>
        <w:rFonts w:ascii="Calibri" w:hAnsi="Calibri" w:cs="Calibri"/>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7"/>
      <w:gridCol w:w="2002"/>
    </w:tblGrid>
    <w:tr w:rsidR="005844BA" w:rsidRPr="000028DD" w14:paraId="57B44617" w14:textId="77777777" w:rsidTr="007C751C">
      <w:tc>
        <w:tcPr>
          <w:tcW w:w="7937" w:type="dxa"/>
        </w:tcPr>
        <w:p w14:paraId="50ADADA9" w14:textId="77777777" w:rsidR="000028DD" w:rsidRPr="000028DD" w:rsidRDefault="000028DD" w:rsidP="000028DD">
          <w:pPr>
            <w:pStyle w:val="Footercompanyname"/>
          </w:pPr>
          <w:r w:rsidRPr="000028DD">
            <w:t>Danfoss A/S  ·  Corporate Communication &amp; Reputation</w:t>
          </w:r>
        </w:p>
        <w:p w14:paraId="31EBFE98" w14:textId="77777777" w:rsidR="000028DD" w:rsidRPr="00E63899" w:rsidRDefault="000028DD" w:rsidP="000028DD">
          <w:pPr>
            <w:pStyle w:val="Fuzeile"/>
            <w:rPr>
              <w:lang w:val="da-DK"/>
            </w:rPr>
          </w:pPr>
          <w:r w:rsidRPr="00E63899">
            <w:rPr>
              <w:lang w:val="da-DK"/>
            </w:rPr>
            <w:t>Nordborgvej 81, DK-6430 Nordborg, Denmark  ·  CVR No.: 20 16 57 15  ·  Tel.: +45 7488 2222  ·  Fax: +45 7449 0949</w:t>
          </w:r>
        </w:p>
        <w:p w14:paraId="4592CAA9" w14:textId="77777777" w:rsidR="005844BA" w:rsidRPr="00E63899" w:rsidRDefault="000028DD" w:rsidP="000028DD">
          <w:pPr>
            <w:pStyle w:val="Fuzeile"/>
            <w:rPr>
              <w:lang w:val="da-DK"/>
            </w:rPr>
          </w:pPr>
          <w:r w:rsidRPr="00E63899">
            <w:rPr>
              <w:lang w:val="da-DK"/>
            </w:rPr>
            <w:t>danfoss@danfoss.com  ·  www.danfoss.com</w:t>
          </w:r>
        </w:p>
      </w:tc>
      <w:tc>
        <w:tcPr>
          <w:tcW w:w="2002" w:type="dxa"/>
        </w:tcPr>
        <w:p w14:paraId="2B758D23" w14:textId="77777777" w:rsidR="005844BA" w:rsidRPr="000028DD" w:rsidRDefault="005844BA" w:rsidP="000028DD">
          <w:pPr>
            <w:pStyle w:val="Guidingtext"/>
            <w:jc w:val="right"/>
          </w:pPr>
          <w:r w:rsidRPr="000028DD">
            <w:fldChar w:fldCharType="begin"/>
          </w:r>
          <w:r w:rsidRPr="000028DD">
            <w:instrText xml:space="preserve"> page </w:instrText>
          </w:r>
          <w:r w:rsidRPr="000028DD">
            <w:fldChar w:fldCharType="separate"/>
          </w:r>
          <w:r w:rsidR="000028DD">
            <w:rPr>
              <w:noProof/>
            </w:rPr>
            <w:t>1</w:t>
          </w:r>
          <w:r w:rsidRPr="000028DD">
            <w:fldChar w:fldCharType="end"/>
          </w:r>
          <w:r w:rsidR="000028DD">
            <w:t xml:space="preserve"> of </w:t>
          </w:r>
          <w:r w:rsidRPr="000028DD">
            <w:fldChar w:fldCharType="begin"/>
          </w:r>
          <w:r w:rsidRPr="000028DD">
            <w:instrText xml:space="preserve"> numpages </w:instrText>
          </w:r>
          <w:r w:rsidRPr="000028DD">
            <w:fldChar w:fldCharType="separate"/>
          </w:r>
          <w:r w:rsidR="000028DD">
            <w:rPr>
              <w:noProof/>
            </w:rPr>
            <w:t>2</w:t>
          </w:r>
          <w:r w:rsidRPr="000028DD">
            <w:fldChar w:fldCharType="end"/>
          </w:r>
        </w:p>
      </w:tc>
    </w:tr>
  </w:tbl>
  <w:p w14:paraId="39F1BA0C" w14:textId="77777777" w:rsidR="005844BA" w:rsidRPr="000028DD" w:rsidRDefault="005844BA" w:rsidP="005844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E33E" w14:textId="77777777" w:rsidR="00E13C37" w:rsidRDefault="00E13C37" w:rsidP="00354FC0">
      <w:r>
        <w:separator/>
      </w:r>
    </w:p>
  </w:footnote>
  <w:footnote w:type="continuationSeparator" w:id="0">
    <w:p w14:paraId="23ECD245" w14:textId="77777777" w:rsidR="00E13C37" w:rsidRDefault="00E13C37" w:rsidP="0035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8782" w14:textId="77777777" w:rsidR="00750378" w:rsidRPr="00D74068" w:rsidRDefault="00D74068" w:rsidP="00D74068">
    <w:pPr>
      <w:pStyle w:val="Kopfzeile"/>
    </w:pPr>
    <w:r>
      <w:rPr>
        <w:noProof/>
        <w:lang w:val="da-DK"/>
      </w:rPr>
      <w:drawing>
        <wp:anchor distT="0" distB="0" distL="114300" distR="114300" simplePos="0" relativeHeight="251666432" behindDoc="0" locked="0" layoutInCell="1" allowOverlap="1" wp14:anchorId="19FA4E2C" wp14:editId="3295C0C8">
          <wp:simplePos x="0" y="0"/>
          <wp:positionH relativeFrom="page">
            <wp:posOffset>5454650</wp:posOffset>
          </wp:positionH>
          <wp:positionV relativeFrom="page">
            <wp:posOffset>360045</wp:posOffset>
          </wp:positionV>
          <wp:extent cx="1728000" cy="471273"/>
          <wp:effectExtent l="0" t="0" r="5715" b="5080"/>
          <wp:wrapSquare wrapText="bothSides"/>
          <wp:docPr id="28"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ox_PayoffLeft_POS_Fla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47127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147B" w14:textId="77777777" w:rsidR="005844BA" w:rsidRDefault="005D2F4C">
    <w:pPr>
      <w:pStyle w:val="Kopfzeile"/>
    </w:pPr>
    <w:r>
      <w:rPr>
        <w:noProof/>
        <w:lang w:val="da-DK"/>
      </w:rPr>
      <w:drawing>
        <wp:anchor distT="0" distB="0" distL="114300" distR="114300" simplePos="0" relativeHeight="251654144" behindDoc="0" locked="0" layoutInCell="1" allowOverlap="1" wp14:anchorId="381A87A9" wp14:editId="6CD34246">
          <wp:simplePos x="0" y="0"/>
          <wp:positionH relativeFrom="page">
            <wp:posOffset>5454650</wp:posOffset>
          </wp:positionH>
          <wp:positionV relativeFrom="page">
            <wp:posOffset>360045</wp:posOffset>
          </wp:positionV>
          <wp:extent cx="1728000" cy="471273"/>
          <wp:effectExtent l="0" t="0" r="5715" b="5080"/>
          <wp:wrapSquare wrapText="bothSides"/>
          <wp:docPr id="29"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ox_PayoffLeft_POS_Fla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4712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401"/>
    <w:multiLevelType w:val="hybridMultilevel"/>
    <w:tmpl w:val="FDD8FE22"/>
    <w:lvl w:ilvl="0" w:tplc="062E6B60">
      <w:start w:val="1"/>
      <w:numFmt w:val="decimal"/>
      <w:lvlText w:val="%1)"/>
      <w:lvlJc w:val="left"/>
      <w:pPr>
        <w:ind w:left="720" w:hanging="36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F465A3"/>
    <w:multiLevelType w:val="hybridMultilevel"/>
    <w:tmpl w:val="B956C794"/>
    <w:lvl w:ilvl="0" w:tplc="86525EC2">
      <w:start w:val="12"/>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42C0D"/>
    <w:multiLevelType w:val="hybridMultilevel"/>
    <w:tmpl w:val="2F52A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33440C"/>
    <w:multiLevelType w:val="hybridMultilevel"/>
    <w:tmpl w:val="95B4804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5579D"/>
    <w:multiLevelType w:val="multilevel"/>
    <w:tmpl w:val="BE205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F14538"/>
    <w:multiLevelType w:val="multilevel"/>
    <w:tmpl w:val="1DE8A4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35F2EAF"/>
    <w:multiLevelType w:val="multilevel"/>
    <w:tmpl w:val="BE205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2D7285"/>
    <w:multiLevelType w:val="multilevel"/>
    <w:tmpl w:val="643A8A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B0D69"/>
    <w:multiLevelType w:val="hybridMultilevel"/>
    <w:tmpl w:val="0B3655BE"/>
    <w:lvl w:ilvl="0" w:tplc="D5E449A0">
      <w:start w:val="1"/>
      <w:numFmt w:val="bullet"/>
      <w:pStyle w:val="Punktliste"/>
      <w:lvlText w:val=""/>
      <w:lvlJc w:val="left"/>
      <w:pPr>
        <w:tabs>
          <w:tab w:val="num" w:pos="227"/>
        </w:tabs>
        <w:ind w:left="227" w:hanging="22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8D33FE2"/>
    <w:multiLevelType w:val="multilevel"/>
    <w:tmpl w:val="F6CCA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32ACB"/>
    <w:multiLevelType w:val="hybridMultilevel"/>
    <w:tmpl w:val="63E6D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F776E4"/>
    <w:multiLevelType w:val="hybridMultilevel"/>
    <w:tmpl w:val="B0124E80"/>
    <w:lvl w:ilvl="0" w:tplc="F546131E">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706729">
    <w:abstractNumId w:val="8"/>
  </w:num>
  <w:num w:numId="2" w16cid:durableId="1322124642">
    <w:abstractNumId w:val="0"/>
  </w:num>
  <w:num w:numId="3" w16cid:durableId="1063715452">
    <w:abstractNumId w:val="4"/>
  </w:num>
  <w:num w:numId="4" w16cid:durableId="1039089930">
    <w:abstractNumId w:val="6"/>
  </w:num>
  <w:num w:numId="5" w16cid:durableId="951596787">
    <w:abstractNumId w:val="9"/>
  </w:num>
  <w:num w:numId="6" w16cid:durableId="1238130755">
    <w:abstractNumId w:val="1"/>
  </w:num>
  <w:num w:numId="7" w16cid:durableId="1910463124">
    <w:abstractNumId w:val="7"/>
  </w:num>
  <w:num w:numId="8" w16cid:durableId="1329282850">
    <w:abstractNumId w:val="5"/>
  </w:num>
  <w:num w:numId="9" w16cid:durableId="2119055479">
    <w:abstractNumId w:val="10"/>
  </w:num>
  <w:num w:numId="10" w16cid:durableId="1004626784">
    <w:abstractNumId w:val="2"/>
  </w:num>
  <w:num w:numId="11" w16cid:durableId="1716192530">
    <w:abstractNumId w:val="3"/>
  </w:num>
  <w:num w:numId="12" w16cid:durableId="78230557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na Junk">
    <w15:presenceInfo w15:providerId="AD" w15:userId="S::janna.junk@danfoss.com::ffd1b04d-8855-437c-8ed2-936ba38c7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50"/>
    <w:rsid w:val="000028DD"/>
    <w:rsid w:val="000129E8"/>
    <w:rsid w:val="00015EF8"/>
    <w:rsid w:val="0001724F"/>
    <w:rsid w:val="00017DE8"/>
    <w:rsid w:val="0002188B"/>
    <w:rsid w:val="00021F0C"/>
    <w:rsid w:val="00023BD0"/>
    <w:rsid w:val="00033BF6"/>
    <w:rsid w:val="00034D32"/>
    <w:rsid w:val="00044DAC"/>
    <w:rsid w:val="00047855"/>
    <w:rsid w:val="00054A97"/>
    <w:rsid w:val="000700EF"/>
    <w:rsid w:val="00070DCD"/>
    <w:rsid w:val="00070EE3"/>
    <w:rsid w:val="000713A5"/>
    <w:rsid w:val="000716E6"/>
    <w:rsid w:val="0007511B"/>
    <w:rsid w:val="00075A72"/>
    <w:rsid w:val="00075B36"/>
    <w:rsid w:val="00081249"/>
    <w:rsid w:val="00083E57"/>
    <w:rsid w:val="00084950"/>
    <w:rsid w:val="000852A9"/>
    <w:rsid w:val="00086526"/>
    <w:rsid w:val="0008709C"/>
    <w:rsid w:val="00093A21"/>
    <w:rsid w:val="0009586B"/>
    <w:rsid w:val="00097CF9"/>
    <w:rsid w:val="000A07B9"/>
    <w:rsid w:val="000A54AB"/>
    <w:rsid w:val="000A61B6"/>
    <w:rsid w:val="000A7095"/>
    <w:rsid w:val="000B423B"/>
    <w:rsid w:val="000B5273"/>
    <w:rsid w:val="000C7153"/>
    <w:rsid w:val="000E0350"/>
    <w:rsid w:val="000E359F"/>
    <w:rsid w:val="000E61B8"/>
    <w:rsid w:val="000E6B8E"/>
    <w:rsid w:val="00104A40"/>
    <w:rsid w:val="001070C9"/>
    <w:rsid w:val="001078CB"/>
    <w:rsid w:val="00120342"/>
    <w:rsid w:val="00130902"/>
    <w:rsid w:val="00152618"/>
    <w:rsid w:val="00154E9A"/>
    <w:rsid w:val="001568CE"/>
    <w:rsid w:val="00161BE0"/>
    <w:rsid w:val="0016434E"/>
    <w:rsid w:val="00170CE3"/>
    <w:rsid w:val="001747DF"/>
    <w:rsid w:val="00184B3C"/>
    <w:rsid w:val="00195DBD"/>
    <w:rsid w:val="0019790D"/>
    <w:rsid w:val="001A3C02"/>
    <w:rsid w:val="001A5FFB"/>
    <w:rsid w:val="001A62B3"/>
    <w:rsid w:val="001B02F6"/>
    <w:rsid w:val="001B18CC"/>
    <w:rsid w:val="001B2D85"/>
    <w:rsid w:val="001C32A9"/>
    <w:rsid w:val="001C774A"/>
    <w:rsid w:val="001D5035"/>
    <w:rsid w:val="001E1718"/>
    <w:rsid w:val="001E7AD4"/>
    <w:rsid w:val="001F5E04"/>
    <w:rsid w:val="0020264D"/>
    <w:rsid w:val="00210C82"/>
    <w:rsid w:val="00240B4C"/>
    <w:rsid w:val="002411D4"/>
    <w:rsid w:val="00241547"/>
    <w:rsid w:val="00243D83"/>
    <w:rsid w:val="0025104C"/>
    <w:rsid w:val="00253686"/>
    <w:rsid w:val="00253DF0"/>
    <w:rsid w:val="0027260D"/>
    <w:rsid w:val="00276D16"/>
    <w:rsid w:val="0028401B"/>
    <w:rsid w:val="002864B2"/>
    <w:rsid w:val="00292640"/>
    <w:rsid w:val="002B13F3"/>
    <w:rsid w:val="002B32A2"/>
    <w:rsid w:val="002B6FE1"/>
    <w:rsid w:val="002C4D12"/>
    <w:rsid w:val="002C6697"/>
    <w:rsid w:val="002D3F32"/>
    <w:rsid w:val="002D543A"/>
    <w:rsid w:val="002D5B3B"/>
    <w:rsid w:val="002D6E9A"/>
    <w:rsid w:val="002E1EE5"/>
    <w:rsid w:val="002E211A"/>
    <w:rsid w:val="002E653F"/>
    <w:rsid w:val="002F2009"/>
    <w:rsid w:val="002F7058"/>
    <w:rsid w:val="002F7F17"/>
    <w:rsid w:val="0030442E"/>
    <w:rsid w:val="00305050"/>
    <w:rsid w:val="003055CE"/>
    <w:rsid w:val="003061FA"/>
    <w:rsid w:val="00317C0A"/>
    <w:rsid w:val="00322A95"/>
    <w:rsid w:val="00326264"/>
    <w:rsid w:val="003334EA"/>
    <w:rsid w:val="00342EA9"/>
    <w:rsid w:val="003450BD"/>
    <w:rsid w:val="00353F1B"/>
    <w:rsid w:val="00354FC0"/>
    <w:rsid w:val="003555FF"/>
    <w:rsid w:val="003576FA"/>
    <w:rsid w:val="0036036D"/>
    <w:rsid w:val="003656E3"/>
    <w:rsid w:val="0037511E"/>
    <w:rsid w:val="00375BE5"/>
    <w:rsid w:val="00384DEA"/>
    <w:rsid w:val="003946BC"/>
    <w:rsid w:val="00395046"/>
    <w:rsid w:val="003A2216"/>
    <w:rsid w:val="003A43AB"/>
    <w:rsid w:val="003A62BD"/>
    <w:rsid w:val="003A647C"/>
    <w:rsid w:val="003B233B"/>
    <w:rsid w:val="003B44D5"/>
    <w:rsid w:val="003B5C9E"/>
    <w:rsid w:val="003C2AFB"/>
    <w:rsid w:val="003C406A"/>
    <w:rsid w:val="003D1012"/>
    <w:rsid w:val="003D65BC"/>
    <w:rsid w:val="003D77E2"/>
    <w:rsid w:val="003E3350"/>
    <w:rsid w:val="003E50F1"/>
    <w:rsid w:val="003F276B"/>
    <w:rsid w:val="003F41DC"/>
    <w:rsid w:val="003F4312"/>
    <w:rsid w:val="00404702"/>
    <w:rsid w:val="004062B1"/>
    <w:rsid w:val="004065E5"/>
    <w:rsid w:val="0041004C"/>
    <w:rsid w:val="004206C2"/>
    <w:rsid w:val="004211F4"/>
    <w:rsid w:val="00421A2B"/>
    <w:rsid w:val="00425FAA"/>
    <w:rsid w:val="0043236D"/>
    <w:rsid w:val="00433B41"/>
    <w:rsid w:val="00433F1D"/>
    <w:rsid w:val="004374C4"/>
    <w:rsid w:val="0043794F"/>
    <w:rsid w:val="004412A9"/>
    <w:rsid w:val="0044208D"/>
    <w:rsid w:val="00444286"/>
    <w:rsid w:val="0044464D"/>
    <w:rsid w:val="004602B0"/>
    <w:rsid w:val="004608CC"/>
    <w:rsid w:val="0046235B"/>
    <w:rsid w:val="00465C75"/>
    <w:rsid w:val="00480707"/>
    <w:rsid w:val="00484CA2"/>
    <w:rsid w:val="0049021A"/>
    <w:rsid w:val="004A06B2"/>
    <w:rsid w:val="004A1F1C"/>
    <w:rsid w:val="004A5891"/>
    <w:rsid w:val="004B1135"/>
    <w:rsid w:val="004C379B"/>
    <w:rsid w:val="004D468A"/>
    <w:rsid w:val="004E00C1"/>
    <w:rsid w:val="004E38B5"/>
    <w:rsid w:val="004E41DE"/>
    <w:rsid w:val="004F297B"/>
    <w:rsid w:val="00514DAD"/>
    <w:rsid w:val="0052603E"/>
    <w:rsid w:val="00526269"/>
    <w:rsid w:val="0053674D"/>
    <w:rsid w:val="00537034"/>
    <w:rsid w:val="00542A2F"/>
    <w:rsid w:val="0054351B"/>
    <w:rsid w:val="00543D71"/>
    <w:rsid w:val="00544AF3"/>
    <w:rsid w:val="00546289"/>
    <w:rsid w:val="00547F50"/>
    <w:rsid w:val="00550FE6"/>
    <w:rsid w:val="00551516"/>
    <w:rsid w:val="00562405"/>
    <w:rsid w:val="00562704"/>
    <w:rsid w:val="00565009"/>
    <w:rsid w:val="00571F71"/>
    <w:rsid w:val="00584026"/>
    <w:rsid w:val="005844BA"/>
    <w:rsid w:val="0058727C"/>
    <w:rsid w:val="0059188D"/>
    <w:rsid w:val="005A4CB8"/>
    <w:rsid w:val="005B4C26"/>
    <w:rsid w:val="005C3282"/>
    <w:rsid w:val="005C3870"/>
    <w:rsid w:val="005C5FDC"/>
    <w:rsid w:val="005C65D4"/>
    <w:rsid w:val="005D2F4C"/>
    <w:rsid w:val="005E1F18"/>
    <w:rsid w:val="005E78FD"/>
    <w:rsid w:val="005F09CA"/>
    <w:rsid w:val="005F71DC"/>
    <w:rsid w:val="00615B6F"/>
    <w:rsid w:val="00624D67"/>
    <w:rsid w:val="00633F50"/>
    <w:rsid w:val="00634169"/>
    <w:rsid w:val="00641BE0"/>
    <w:rsid w:val="00645DE2"/>
    <w:rsid w:val="00646F5A"/>
    <w:rsid w:val="0064763B"/>
    <w:rsid w:val="00651070"/>
    <w:rsid w:val="006611CF"/>
    <w:rsid w:val="0066598A"/>
    <w:rsid w:val="00671568"/>
    <w:rsid w:val="006800E2"/>
    <w:rsid w:val="006A6478"/>
    <w:rsid w:val="006A747D"/>
    <w:rsid w:val="006B01F9"/>
    <w:rsid w:val="006B677E"/>
    <w:rsid w:val="006C0E56"/>
    <w:rsid w:val="006C43F0"/>
    <w:rsid w:val="006C5035"/>
    <w:rsid w:val="006D49B6"/>
    <w:rsid w:val="006F3ACA"/>
    <w:rsid w:val="006F7898"/>
    <w:rsid w:val="007151BE"/>
    <w:rsid w:val="00715354"/>
    <w:rsid w:val="00730E26"/>
    <w:rsid w:val="0073723B"/>
    <w:rsid w:val="00737899"/>
    <w:rsid w:val="0074065C"/>
    <w:rsid w:val="007423C7"/>
    <w:rsid w:val="00745D04"/>
    <w:rsid w:val="00746214"/>
    <w:rsid w:val="00746DEC"/>
    <w:rsid w:val="00750378"/>
    <w:rsid w:val="00753291"/>
    <w:rsid w:val="00765CDE"/>
    <w:rsid w:val="00786077"/>
    <w:rsid w:val="0078774C"/>
    <w:rsid w:val="00787F05"/>
    <w:rsid w:val="0079668A"/>
    <w:rsid w:val="00797FC4"/>
    <w:rsid w:val="007A75F7"/>
    <w:rsid w:val="007C272C"/>
    <w:rsid w:val="007C3F93"/>
    <w:rsid w:val="007D21D3"/>
    <w:rsid w:val="007D4426"/>
    <w:rsid w:val="007D54FD"/>
    <w:rsid w:val="007D6EB3"/>
    <w:rsid w:val="007E3EB0"/>
    <w:rsid w:val="007E730A"/>
    <w:rsid w:val="007F1627"/>
    <w:rsid w:val="007F3892"/>
    <w:rsid w:val="007F57DB"/>
    <w:rsid w:val="007F5E6A"/>
    <w:rsid w:val="007F7F60"/>
    <w:rsid w:val="00805240"/>
    <w:rsid w:val="00807DB3"/>
    <w:rsid w:val="00817B61"/>
    <w:rsid w:val="00822143"/>
    <w:rsid w:val="00834F81"/>
    <w:rsid w:val="00846A17"/>
    <w:rsid w:val="00846DE6"/>
    <w:rsid w:val="00850913"/>
    <w:rsid w:val="0086350C"/>
    <w:rsid w:val="008643BF"/>
    <w:rsid w:val="0087774A"/>
    <w:rsid w:val="0088288E"/>
    <w:rsid w:val="0088352A"/>
    <w:rsid w:val="00892314"/>
    <w:rsid w:val="00892910"/>
    <w:rsid w:val="00892C16"/>
    <w:rsid w:val="0089747F"/>
    <w:rsid w:val="008A4582"/>
    <w:rsid w:val="008A59E1"/>
    <w:rsid w:val="008B0510"/>
    <w:rsid w:val="008B1F18"/>
    <w:rsid w:val="008B205C"/>
    <w:rsid w:val="008C27BA"/>
    <w:rsid w:val="008C52EF"/>
    <w:rsid w:val="008D2EE9"/>
    <w:rsid w:val="008E14E4"/>
    <w:rsid w:val="008E398D"/>
    <w:rsid w:val="008E7CAB"/>
    <w:rsid w:val="008F38B2"/>
    <w:rsid w:val="008F7D36"/>
    <w:rsid w:val="00900209"/>
    <w:rsid w:val="0090189A"/>
    <w:rsid w:val="009032AE"/>
    <w:rsid w:val="009037C6"/>
    <w:rsid w:val="00910A3E"/>
    <w:rsid w:val="00914943"/>
    <w:rsid w:val="00921DD8"/>
    <w:rsid w:val="00923934"/>
    <w:rsid w:val="00924148"/>
    <w:rsid w:val="009360FE"/>
    <w:rsid w:val="00937CC8"/>
    <w:rsid w:val="00941A3D"/>
    <w:rsid w:val="00942321"/>
    <w:rsid w:val="00944F67"/>
    <w:rsid w:val="009467FA"/>
    <w:rsid w:val="00950F4A"/>
    <w:rsid w:val="00952A06"/>
    <w:rsid w:val="00952EC4"/>
    <w:rsid w:val="00962FA4"/>
    <w:rsid w:val="009671B4"/>
    <w:rsid w:val="00981568"/>
    <w:rsid w:val="009900F1"/>
    <w:rsid w:val="00992351"/>
    <w:rsid w:val="009935D1"/>
    <w:rsid w:val="00996FE7"/>
    <w:rsid w:val="009A7A22"/>
    <w:rsid w:val="009B0C91"/>
    <w:rsid w:val="009B6E36"/>
    <w:rsid w:val="009C0992"/>
    <w:rsid w:val="009C52E2"/>
    <w:rsid w:val="009D0971"/>
    <w:rsid w:val="009E0C98"/>
    <w:rsid w:val="009E6C05"/>
    <w:rsid w:val="009F17C1"/>
    <w:rsid w:val="009F2E88"/>
    <w:rsid w:val="009F3AAA"/>
    <w:rsid w:val="009F5D00"/>
    <w:rsid w:val="009F7DD0"/>
    <w:rsid w:val="00A01670"/>
    <w:rsid w:val="00A01D87"/>
    <w:rsid w:val="00A078C5"/>
    <w:rsid w:val="00A157D0"/>
    <w:rsid w:val="00A204B5"/>
    <w:rsid w:val="00A23264"/>
    <w:rsid w:val="00A3063D"/>
    <w:rsid w:val="00A528FF"/>
    <w:rsid w:val="00A54E89"/>
    <w:rsid w:val="00A56770"/>
    <w:rsid w:val="00A5792E"/>
    <w:rsid w:val="00A607EA"/>
    <w:rsid w:val="00A61A3E"/>
    <w:rsid w:val="00A90605"/>
    <w:rsid w:val="00A9097C"/>
    <w:rsid w:val="00A93A7E"/>
    <w:rsid w:val="00A97C50"/>
    <w:rsid w:val="00AA1FC6"/>
    <w:rsid w:val="00AA46A8"/>
    <w:rsid w:val="00AC03AA"/>
    <w:rsid w:val="00AC2A4A"/>
    <w:rsid w:val="00AC3DB8"/>
    <w:rsid w:val="00AC6101"/>
    <w:rsid w:val="00AD0A11"/>
    <w:rsid w:val="00AE2FF9"/>
    <w:rsid w:val="00AE6C3A"/>
    <w:rsid w:val="00AF31B8"/>
    <w:rsid w:val="00AF4359"/>
    <w:rsid w:val="00AF5B40"/>
    <w:rsid w:val="00AF6523"/>
    <w:rsid w:val="00AF6B47"/>
    <w:rsid w:val="00B0564B"/>
    <w:rsid w:val="00B14BA9"/>
    <w:rsid w:val="00B24A4E"/>
    <w:rsid w:val="00B427C9"/>
    <w:rsid w:val="00B4789E"/>
    <w:rsid w:val="00B51EDD"/>
    <w:rsid w:val="00B52433"/>
    <w:rsid w:val="00B556DA"/>
    <w:rsid w:val="00B63AD4"/>
    <w:rsid w:val="00B76E22"/>
    <w:rsid w:val="00B8272B"/>
    <w:rsid w:val="00B83F84"/>
    <w:rsid w:val="00B904A4"/>
    <w:rsid w:val="00B90B87"/>
    <w:rsid w:val="00BA1A29"/>
    <w:rsid w:val="00BA2033"/>
    <w:rsid w:val="00BA36E1"/>
    <w:rsid w:val="00BA5206"/>
    <w:rsid w:val="00BA5C18"/>
    <w:rsid w:val="00BC0A3C"/>
    <w:rsid w:val="00BC2CF9"/>
    <w:rsid w:val="00BC2F03"/>
    <w:rsid w:val="00BC4C50"/>
    <w:rsid w:val="00BD1E04"/>
    <w:rsid w:val="00BD2956"/>
    <w:rsid w:val="00BD4000"/>
    <w:rsid w:val="00BE6200"/>
    <w:rsid w:val="00BF088F"/>
    <w:rsid w:val="00C115A4"/>
    <w:rsid w:val="00C1607F"/>
    <w:rsid w:val="00C170B3"/>
    <w:rsid w:val="00C202DF"/>
    <w:rsid w:val="00C26CAD"/>
    <w:rsid w:val="00C3609E"/>
    <w:rsid w:val="00C3633C"/>
    <w:rsid w:val="00C374AD"/>
    <w:rsid w:val="00C45229"/>
    <w:rsid w:val="00C50774"/>
    <w:rsid w:val="00C568FB"/>
    <w:rsid w:val="00C701DB"/>
    <w:rsid w:val="00C7387A"/>
    <w:rsid w:val="00C85945"/>
    <w:rsid w:val="00C92843"/>
    <w:rsid w:val="00CA3727"/>
    <w:rsid w:val="00CA37DE"/>
    <w:rsid w:val="00CB79C5"/>
    <w:rsid w:val="00CC0AA4"/>
    <w:rsid w:val="00CC1FA7"/>
    <w:rsid w:val="00CC2B66"/>
    <w:rsid w:val="00CC3117"/>
    <w:rsid w:val="00CD535A"/>
    <w:rsid w:val="00CE01EF"/>
    <w:rsid w:val="00CE1628"/>
    <w:rsid w:val="00CE1A34"/>
    <w:rsid w:val="00CF5DF3"/>
    <w:rsid w:val="00D07E23"/>
    <w:rsid w:val="00D12502"/>
    <w:rsid w:val="00D15668"/>
    <w:rsid w:val="00D344D2"/>
    <w:rsid w:val="00D35420"/>
    <w:rsid w:val="00D35CC4"/>
    <w:rsid w:val="00D40AB2"/>
    <w:rsid w:val="00D45E1B"/>
    <w:rsid w:val="00D470D9"/>
    <w:rsid w:val="00D474F4"/>
    <w:rsid w:val="00D528A6"/>
    <w:rsid w:val="00D73A79"/>
    <w:rsid w:val="00D74068"/>
    <w:rsid w:val="00D9112D"/>
    <w:rsid w:val="00D91F9F"/>
    <w:rsid w:val="00D95054"/>
    <w:rsid w:val="00D970EB"/>
    <w:rsid w:val="00DA03BE"/>
    <w:rsid w:val="00DA1ACE"/>
    <w:rsid w:val="00DA1CFC"/>
    <w:rsid w:val="00DA20BD"/>
    <w:rsid w:val="00DA5761"/>
    <w:rsid w:val="00DA5799"/>
    <w:rsid w:val="00DB341B"/>
    <w:rsid w:val="00DB6672"/>
    <w:rsid w:val="00DC2324"/>
    <w:rsid w:val="00DC295E"/>
    <w:rsid w:val="00DC7D7D"/>
    <w:rsid w:val="00DD136E"/>
    <w:rsid w:val="00DD18C4"/>
    <w:rsid w:val="00DD7A10"/>
    <w:rsid w:val="00DE3CF3"/>
    <w:rsid w:val="00DF54E1"/>
    <w:rsid w:val="00DF6423"/>
    <w:rsid w:val="00DF7D8C"/>
    <w:rsid w:val="00E02382"/>
    <w:rsid w:val="00E13C37"/>
    <w:rsid w:val="00E17CE5"/>
    <w:rsid w:val="00E22FA8"/>
    <w:rsid w:val="00E3108E"/>
    <w:rsid w:val="00E32895"/>
    <w:rsid w:val="00E33AC0"/>
    <w:rsid w:val="00E3728E"/>
    <w:rsid w:val="00E511EB"/>
    <w:rsid w:val="00E51C76"/>
    <w:rsid w:val="00E610DF"/>
    <w:rsid w:val="00E63899"/>
    <w:rsid w:val="00E65F9F"/>
    <w:rsid w:val="00E745D1"/>
    <w:rsid w:val="00E84B25"/>
    <w:rsid w:val="00E869A6"/>
    <w:rsid w:val="00E86E3A"/>
    <w:rsid w:val="00E9120A"/>
    <w:rsid w:val="00E95D29"/>
    <w:rsid w:val="00E96885"/>
    <w:rsid w:val="00EB2301"/>
    <w:rsid w:val="00EB38A2"/>
    <w:rsid w:val="00EC0AFE"/>
    <w:rsid w:val="00ED43D4"/>
    <w:rsid w:val="00ED4F64"/>
    <w:rsid w:val="00ED76C5"/>
    <w:rsid w:val="00EE02CE"/>
    <w:rsid w:val="00EE3253"/>
    <w:rsid w:val="00EE40B0"/>
    <w:rsid w:val="00EE6069"/>
    <w:rsid w:val="00EE7935"/>
    <w:rsid w:val="00EE7BFA"/>
    <w:rsid w:val="00EF6A79"/>
    <w:rsid w:val="00F05E36"/>
    <w:rsid w:val="00F06ED0"/>
    <w:rsid w:val="00F14AD6"/>
    <w:rsid w:val="00F20151"/>
    <w:rsid w:val="00F22477"/>
    <w:rsid w:val="00F3385A"/>
    <w:rsid w:val="00F3591C"/>
    <w:rsid w:val="00F35B06"/>
    <w:rsid w:val="00F41248"/>
    <w:rsid w:val="00F41365"/>
    <w:rsid w:val="00F41C4A"/>
    <w:rsid w:val="00F44C71"/>
    <w:rsid w:val="00F74A87"/>
    <w:rsid w:val="00F814B4"/>
    <w:rsid w:val="00F924D8"/>
    <w:rsid w:val="00F92BA8"/>
    <w:rsid w:val="00F959D3"/>
    <w:rsid w:val="00FA5A2E"/>
    <w:rsid w:val="00FB26F0"/>
    <w:rsid w:val="00FB58AD"/>
    <w:rsid w:val="00FD70C3"/>
    <w:rsid w:val="00FE061B"/>
    <w:rsid w:val="00FE189A"/>
    <w:rsid w:val="00FE1DC3"/>
    <w:rsid w:val="00FE2330"/>
    <w:rsid w:val="00FE24DE"/>
    <w:rsid w:val="00FE2969"/>
    <w:rsid w:val="00FE4488"/>
    <w:rsid w:val="00FF1F50"/>
    <w:rsid w:val="00FF327B"/>
    <w:rsid w:val="00FF53F9"/>
    <w:rsid w:val="00FF6B01"/>
    <w:rsid w:val="00FF7D1D"/>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883E9"/>
  <w15:docId w15:val="{E02BDEFF-E6F9-4CDE-BEF7-CB8A227D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2"/>
    <w:qFormat/>
    <w:rsid w:val="000028DD"/>
    <w:pPr>
      <w:spacing w:line="260" w:lineRule="atLeast"/>
    </w:pPr>
    <w:rPr>
      <w:rFonts w:ascii="Myriad Pro Light" w:hAnsi="Myriad Pro Light"/>
      <w:sz w:val="22"/>
      <w:szCs w:val="24"/>
      <w:lang w:val="en-US"/>
    </w:rPr>
  </w:style>
  <w:style w:type="paragraph" w:styleId="berschrift1">
    <w:name w:val="heading 1"/>
    <w:basedOn w:val="Standard"/>
    <w:next w:val="Standard"/>
    <w:link w:val="berschrift1Zchn"/>
    <w:qFormat/>
    <w:rsid w:val="00EB2301"/>
    <w:pPr>
      <w:spacing w:after="240"/>
      <w:outlineLvl w:val="0"/>
    </w:pPr>
    <w:rPr>
      <w:rFonts w:ascii="Myriad Pro" w:hAnsi="Myriad Pro"/>
      <w:b/>
      <w:color w:val="000000"/>
    </w:rPr>
  </w:style>
  <w:style w:type="paragraph" w:styleId="berschrift2">
    <w:name w:val="heading 2"/>
    <w:basedOn w:val="Standard"/>
    <w:next w:val="Standard"/>
    <w:link w:val="berschrift2Zchn"/>
    <w:uiPriority w:val="1"/>
    <w:semiHidden/>
    <w:qFormat/>
    <w:rsid w:val="005844BA"/>
    <w:pPr>
      <w:keepNext/>
      <w:keepLines/>
      <w:spacing w:before="240" w:after="240"/>
      <w:outlineLvl w:val="1"/>
    </w:pPr>
    <w:rPr>
      <w:rFonts w:eastAsiaTheme="majorEastAsia"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869A6"/>
    <w:pPr>
      <w:tabs>
        <w:tab w:val="center" w:pos="4986"/>
        <w:tab w:val="right" w:pos="9972"/>
      </w:tabs>
    </w:pPr>
  </w:style>
  <w:style w:type="paragraph" w:styleId="Fuzeile">
    <w:name w:val="footer"/>
    <w:basedOn w:val="Standard"/>
    <w:link w:val="FuzeileZchn"/>
    <w:uiPriority w:val="99"/>
    <w:semiHidden/>
    <w:rsid w:val="000028DD"/>
    <w:pPr>
      <w:tabs>
        <w:tab w:val="center" w:pos="4986"/>
        <w:tab w:val="right" w:pos="9972"/>
      </w:tabs>
      <w:spacing w:line="160" w:lineRule="exact"/>
      <w:jc w:val="center"/>
    </w:pPr>
    <w:rPr>
      <w:noProof/>
      <w:sz w:val="14"/>
    </w:rPr>
  </w:style>
  <w:style w:type="paragraph" w:customStyle="1" w:styleId="Adresse">
    <w:name w:val="Adresse"/>
    <w:basedOn w:val="Standard"/>
    <w:semiHidden/>
    <w:rsid w:val="00425FAA"/>
    <w:pPr>
      <w:framePr w:hSpace="142" w:wrap="around" w:vAnchor="page" w:hAnchor="page" w:x="7967" w:y="11341"/>
      <w:autoSpaceDE w:val="0"/>
      <w:autoSpaceDN w:val="0"/>
      <w:adjustRightInd w:val="0"/>
      <w:spacing w:line="240" w:lineRule="auto"/>
      <w:suppressOverlap/>
      <w:jc w:val="right"/>
    </w:pPr>
    <w:rPr>
      <w:rFonts w:cs="Calibri"/>
      <w:color w:val="787878"/>
      <w:sz w:val="18"/>
      <w:szCs w:val="18"/>
    </w:rPr>
  </w:style>
  <w:style w:type="paragraph" w:customStyle="1" w:styleId="TypografiAdresseMnsterMassiv100Hvid">
    <w:name w:val="Typografi Adresse + Mønster: Massiv (100%) (Hvid)"/>
    <w:basedOn w:val="Adresse"/>
    <w:semiHidden/>
    <w:rsid w:val="00B0564B"/>
    <w:pPr>
      <w:framePr w:wrap="around"/>
      <w:shd w:val="solid" w:color="FFFFFF" w:fill="FFFFFF"/>
      <w:spacing w:line="260" w:lineRule="exact"/>
    </w:pPr>
    <w:rPr>
      <w:szCs w:val="20"/>
    </w:rPr>
  </w:style>
  <w:style w:type="paragraph" w:customStyle="1" w:styleId="TypografiAdresseMnsterMassiv100Hvid1">
    <w:name w:val="Typografi Adresse + Mønster: Massiv (100%) (Hvid)1"/>
    <w:basedOn w:val="Adresse"/>
    <w:semiHidden/>
    <w:rsid w:val="00B0564B"/>
    <w:pPr>
      <w:framePr w:wrap="around"/>
      <w:shd w:val="solid" w:color="FFFFFF" w:fill="FFFFFF"/>
    </w:pPr>
    <w:rPr>
      <w:szCs w:val="20"/>
    </w:rPr>
  </w:style>
  <w:style w:type="paragraph" w:customStyle="1" w:styleId="Dato1">
    <w:name w:val="Dato1"/>
    <w:autoRedefine/>
    <w:semiHidden/>
    <w:rsid w:val="00342EA9"/>
    <w:pPr>
      <w:framePr w:w="2835" w:h="284" w:hRule="exact" w:wrap="around" w:vAnchor="page" w:hAnchor="page" w:x="5784" w:y="3970"/>
      <w:shd w:val="solid" w:color="FFFFFF" w:fill="FFFFFF"/>
      <w:spacing w:line="360" w:lineRule="auto"/>
    </w:pPr>
    <w:rPr>
      <w:rFonts w:ascii="Verdana" w:hAnsi="Verdana"/>
      <w:noProof/>
      <w:sz w:val="18"/>
      <w:szCs w:val="18"/>
    </w:rPr>
  </w:style>
  <w:style w:type="table" w:styleId="Tabellenraster">
    <w:name w:val="Table Grid"/>
    <w:basedOn w:val="NormaleTabelle"/>
    <w:uiPriority w:val="39"/>
    <w:rsid w:val="003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028DD"/>
    <w:rPr>
      <w:rFonts w:ascii="Myriad Pro" w:hAnsi="Myriad Pro"/>
      <w:b/>
      <w:color w:val="000000"/>
      <w:sz w:val="22"/>
      <w:szCs w:val="24"/>
      <w:lang w:val="en-US"/>
    </w:rPr>
  </w:style>
  <w:style w:type="paragraph" w:styleId="Sprechblasentext">
    <w:name w:val="Balloon Text"/>
    <w:basedOn w:val="Standard"/>
    <w:link w:val="SprechblasentextZchn"/>
    <w:semiHidden/>
    <w:rsid w:val="00D9112D"/>
    <w:rPr>
      <w:rFonts w:ascii="Tahoma" w:hAnsi="Tahoma" w:cs="Tahoma"/>
      <w:sz w:val="16"/>
      <w:szCs w:val="16"/>
    </w:rPr>
  </w:style>
  <w:style w:type="character" w:customStyle="1" w:styleId="SprechblasentextZchn">
    <w:name w:val="Sprechblasentext Zchn"/>
    <w:basedOn w:val="Absatz-Standardschriftart"/>
    <w:link w:val="Sprechblasentext"/>
    <w:semiHidden/>
    <w:rsid w:val="00104A40"/>
    <w:rPr>
      <w:rFonts w:ascii="Tahoma" w:hAnsi="Tahoma" w:cs="Tahoma"/>
      <w:sz w:val="16"/>
      <w:szCs w:val="16"/>
    </w:rPr>
  </w:style>
  <w:style w:type="character" w:styleId="Hyperlink">
    <w:name w:val="Hyperlink"/>
    <w:basedOn w:val="Absatz-Standardschriftart"/>
    <w:uiPriority w:val="99"/>
    <w:unhideWhenUsed/>
    <w:rsid w:val="00BD2956"/>
    <w:rPr>
      <w:color w:val="0000FF"/>
      <w:u w:val="single"/>
    </w:rPr>
  </w:style>
  <w:style w:type="paragraph" w:customStyle="1" w:styleId="Hjlpetekst">
    <w:name w:val="Hjælpetekst"/>
    <w:basedOn w:val="Kopfzeile"/>
    <w:semiHidden/>
    <w:qFormat/>
    <w:rsid w:val="00981568"/>
    <w:pPr>
      <w:ind w:right="2720"/>
    </w:pPr>
    <w:rPr>
      <w:i/>
      <w:vanish/>
      <w:color w:val="C00000"/>
    </w:rPr>
  </w:style>
  <w:style w:type="character" w:customStyle="1" w:styleId="berschrift2Zchn">
    <w:name w:val="Überschrift 2 Zchn"/>
    <w:basedOn w:val="Absatz-Standardschriftart"/>
    <w:link w:val="berschrift2"/>
    <w:uiPriority w:val="1"/>
    <w:semiHidden/>
    <w:rsid w:val="000028DD"/>
    <w:rPr>
      <w:rFonts w:ascii="Myriad Pro Light" w:eastAsiaTheme="majorEastAsia" w:hAnsi="Myriad Pro Light" w:cstheme="majorBidi"/>
      <w:b/>
      <w:bCs/>
      <w:color w:val="000000" w:themeColor="text1"/>
      <w:sz w:val="22"/>
      <w:szCs w:val="26"/>
      <w:lang w:val="en-US"/>
    </w:rPr>
  </w:style>
  <w:style w:type="paragraph" w:styleId="Listenabsatz">
    <w:name w:val="List Paragraph"/>
    <w:aliases w:val="References,Definitions,Definition1,Numbered Para 1,Dot pt,No Spacing1,List Paragraph Char Char Char,Indicator Text,Bullet 1,Bullet Points,MAIN CONTENT,IFCL - List Paragraph,List Paragraph12,OBC Bullet,F5 List Paragraph"/>
    <w:basedOn w:val="Standard"/>
    <w:link w:val="ListenabsatzZchn"/>
    <w:uiPriority w:val="34"/>
    <w:qFormat/>
    <w:rsid w:val="007423C7"/>
    <w:pPr>
      <w:ind w:left="720"/>
      <w:contextualSpacing/>
    </w:pPr>
  </w:style>
  <w:style w:type="character" w:customStyle="1" w:styleId="FuzeileZchn">
    <w:name w:val="Fußzeile Zchn"/>
    <w:basedOn w:val="Absatz-Standardschriftart"/>
    <w:link w:val="Fuzeile"/>
    <w:uiPriority w:val="99"/>
    <w:semiHidden/>
    <w:rsid w:val="000028DD"/>
    <w:rPr>
      <w:rFonts w:ascii="Myriad Pro Light" w:hAnsi="Myriad Pro Light"/>
      <w:noProof/>
      <w:sz w:val="14"/>
      <w:szCs w:val="24"/>
      <w:lang w:val="en-US"/>
    </w:rPr>
  </w:style>
  <w:style w:type="paragraph" w:customStyle="1" w:styleId="Punktliste">
    <w:name w:val="Punktliste"/>
    <w:basedOn w:val="Listenabsatz"/>
    <w:uiPriority w:val="2"/>
    <w:semiHidden/>
    <w:qFormat/>
    <w:rsid w:val="007423C7"/>
    <w:pPr>
      <w:keepNext/>
      <w:widowControl w:val="0"/>
      <w:numPr>
        <w:numId w:val="1"/>
      </w:numPr>
    </w:pPr>
  </w:style>
  <w:style w:type="paragraph" w:styleId="Umschlagabsenderadresse">
    <w:name w:val="envelope return"/>
    <w:basedOn w:val="Standard"/>
    <w:semiHidden/>
    <w:rsid w:val="005D2F4C"/>
    <w:pPr>
      <w:spacing w:line="180" w:lineRule="exact"/>
    </w:pPr>
    <w:rPr>
      <w:rFonts w:eastAsiaTheme="majorEastAsia" w:cstheme="majorBidi"/>
      <w:sz w:val="16"/>
      <w:szCs w:val="20"/>
    </w:rPr>
  </w:style>
  <w:style w:type="paragraph" w:customStyle="1" w:styleId="Sidenummerering">
    <w:name w:val="Sidenummerering"/>
    <w:basedOn w:val="Fuzeile"/>
    <w:uiPriority w:val="3"/>
    <w:semiHidden/>
    <w:qFormat/>
    <w:rsid w:val="005844BA"/>
    <w:pPr>
      <w:spacing w:line="240" w:lineRule="auto"/>
    </w:pPr>
    <w:rPr>
      <w:color w:val="000000" w:themeColor="text1"/>
      <w:sz w:val="15"/>
    </w:rPr>
  </w:style>
  <w:style w:type="paragraph" w:customStyle="1" w:styleId="Sendersname">
    <w:name w:val="Senders name"/>
    <w:basedOn w:val="Senderinfo"/>
    <w:next w:val="Senderinfo"/>
    <w:uiPriority w:val="2"/>
    <w:semiHidden/>
    <w:qFormat/>
    <w:rsid w:val="005D2F4C"/>
    <w:rPr>
      <w:b/>
    </w:rPr>
  </w:style>
  <w:style w:type="paragraph" w:customStyle="1" w:styleId="Recipient">
    <w:name w:val="Recipient"/>
    <w:basedOn w:val="Standard"/>
    <w:uiPriority w:val="2"/>
    <w:semiHidden/>
    <w:qFormat/>
    <w:rsid w:val="005D2F4C"/>
    <w:pPr>
      <w:spacing w:line="240" w:lineRule="atLeast"/>
    </w:pPr>
    <w:rPr>
      <w:rFonts w:ascii="Myriad Pro" w:hAnsi="Myriad Pro"/>
    </w:rPr>
  </w:style>
  <w:style w:type="paragraph" w:customStyle="1" w:styleId="Senderinfo">
    <w:name w:val="Sender info"/>
    <w:basedOn w:val="Standard"/>
    <w:uiPriority w:val="2"/>
    <w:semiHidden/>
    <w:qFormat/>
    <w:rsid w:val="005D2F4C"/>
    <w:pPr>
      <w:spacing w:line="180" w:lineRule="exact"/>
      <w:jc w:val="right"/>
    </w:pPr>
    <w:rPr>
      <w:sz w:val="16"/>
    </w:rPr>
  </w:style>
  <w:style w:type="paragraph" w:customStyle="1" w:styleId="Guidingtext">
    <w:name w:val="Guiding text"/>
    <w:basedOn w:val="Standard"/>
    <w:uiPriority w:val="2"/>
    <w:semiHidden/>
    <w:qFormat/>
    <w:rsid w:val="00EB2301"/>
    <w:pPr>
      <w:spacing w:after="40" w:line="160" w:lineRule="exact"/>
    </w:pPr>
    <w:rPr>
      <w:sz w:val="16"/>
    </w:rPr>
  </w:style>
  <w:style w:type="paragraph" w:styleId="KeinLeerraum">
    <w:name w:val="No Spacing"/>
    <w:uiPriority w:val="3"/>
    <w:semiHidden/>
    <w:qFormat/>
    <w:rsid w:val="005D2F4C"/>
    <w:rPr>
      <w:rFonts w:ascii="Myriad Pro Light" w:hAnsi="Myriad Pro Light"/>
      <w:sz w:val="22"/>
      <w:szCs w:val="24"/>
      <w:lang w:val="en-US"/>
    </w:rPr>
  </w:style>
  <w:style w:type="paragraph" w:customStyle="1" w:styleId="Reference">
    <w:name w:val="Reference"/>
    <w:basedOn w:val="Standard"/>
    <w:uiPriority w:val="2"/>
    <w:semiHidden/>
    <w:qFormat/>
    <w:rsid w:val="00EB2301"/>
    <w:pPr>
      <w:spacing w:line="220" w:lineRule="atLeast"/>
    </w:pPr>
    <w:rPr>
      <w:rFonts w:ascii="Myriad Pro" w:hAnsi="Myriad Pro"/>
    </w:rPr>
  </w:style>
  <w:style w:type="paragraph" w:customStyle="1" w:styleId="Footercompanyname">
    <w:name w:val="Footer companyname"/>
    <w:basedOn w:val="Fuzeile"/>
    <w:uiPriority w:val="2"/>
    <w:semiHidden/>
    <w:qFormat/>
    <w:rsid w:val="000028DD"/>
    <w:pPr>
      <w:spacing w:line="180" w:lineRule="exact"/>
    </w:pPr>
    <w:rPr>
      <w:rFonts w:ascii="Myriad Pro" w:hAnsi="Myriad Pro"/>
      <w:b/>
      <w:sz w:val="18"/>
    </w:rPr>
  </w:style>
  <w:style w:type="paragraph" w:styleId="Kommentartext">
    <w:name w:val="annotation text"/>
    <w:basedOn w:val="Standard"/>
    <w:link w:val="KommentartextZchn"/>
    <w:uiPriority w:val="99"/>
    <w:unhideWhenUsed/>
    <w:rsid w:val="00542A2F"/>
    <w:pPr>
      <w:spacing w:line="240" w:lineRule="auto"/>
    </w:pPr>
    <w:rPr>
      <w:rFonts w:asciiTheme="minorHAnsi" w:eastAsiaTheme="minorHAnsi" w:hAnsiTheme="minorHAnsi" w:cstheme="minorBidi"/>
      <w:sz w:val="20"/>
      <w:szCs w:val="20"/>
      <w:lang w:val="en-GB" w:eastAsia="en-US"/>
    </w:rPr>
  </w:style>
  <w:style w:type="character" w:customStyle="1" w:styleId="KommentartextZchn">
    <w:name w:val="Kommentartext Zchn"/>
    <w:basedOn w:val="Absatz-Standardschriftart"/>
    <w:link w:val="Kommentartext"/>
    <w:uiPriority w:val="99"/>
    <w:rsid w:val="00542A2F"/>
    <w:rPr>
      <w:rFonts w:asciiTheme="minorHAnsi" w:eastAsiaTheme="minorHAnsi" w:hAnsiTheme="minorHAnsi" w:cstheme="minorBidi"/>
      <w:lang w:val="en-GB" w:eastAsia="en-US"/>
    </w:rPr>
  </w:style>
  <w:style w:type="paragraph" w:styleId="StandardWeb">
    <w:name w:val="Normal (Web)"/>
    <w:basedOn w:val="Standard"/>
    <w:uiPriority w:val="99"/>
    <w:unhideWhenUsed/>
    <w:rsid w:val="00A5792E"/>
    <w:pPr>
      <w:spacing w:before="100" w:beforeAutospacing="1" w:after="100" w:afterAutospacing="1" w:line="240" w:lineRule="auto"/>
    </w:pPr>
    <w:rPr>
      <w:rFonts w:ascii="Times New Roman" w:hAnsi="Times New Roman"/>
      <w:sz w:val="24"/>
      <w:lang w:val="da-DK"/>
    </w:rPr>
  </w:style>
  <w:style w:type="character" w:styleId="Kommentarzeichen">
    <w:name w:val="annotation reference"/>
    <w:basedOn w:val="Absatz-Standardschriftart"/>
    <w:semiHidden/>
    <w:unhideWhenUsed/>
    <w:rsid w:val="003D65BC"/>
    <w:rPr>
      <w:sz w:val="16"/>
      <w:szCs w:val="16"/>
    </w:rPr>
  </w:style>
  <w:style w:type="paragraph" w:styleId="Kommentarthema">
    <w:name w:val="annotation subject"/>
    <w:basedOn w:val="Kommentartext"/>
    <w:next w:val="Kommentartext"/>
    <w:link w:val="KommentarthemaZchn"/>
    <w:semiHidden/>
    <w:unhideWhenUsed/>
    <w:rsid w:val="003D65BC"/>
    <w:rPr>
      <w:rFonts w:ascii="Myriad Pro Light" w:eastAsia="Times New Roman" w:hAnsi="Myriad Pro Light" w:cs="Times New Roman"/>
      <w:b/>
      <w:bCs/>
      <w:lang w:val="en-US" w:eastAsia="da-DK"/>
    </w:rPr>
  </w:style>
  <w:style w:type="character" w:customStyle="1" w:styleId="KommentarthemaZchn">
    <w:name w:val="Kommentarthema Zchn"/>
    <w:basedOn w:val="KommentartextZchn"/>
    <w:link w:val="Kommentarthema"/>
    <w:semiHidden/>
    <w:rsid w:val="003D65BC"/>
    <w:rPr>
      <w:rFonts w:ascii="Myriad Pro Light" w:eastAsiaTheme="minorHAnsi" w:hAnsi="Myriad Pro Light" w:cstheme="minorBidi"/>
      <w:b/>
      <w:bCs/>
      <w:lang w:val="en-US" w:eastAsia="en-US"/>
    </w:rPr>
  </w:style>
  <w:style w:type="character" w:styleId="NichtaufgelsteErwhnung">
    <w:name w:val="Unresolved Mention"/>
    <w:basedOn w:val="Absatz-Standardschriftart"/>
    <w:uiPriority w:val="99"/>
    <w:semiHidden/>
    <w:unhideWhenUsed/>
    <w:rsid w:val="00152618"/>
    <w:rPr>
      <w:color w:val="605E5C"/>
      <w:shd w:val="clear" w:color="auto" w:fill="E1DFDD"/>
    </w:rPr>
  </w:style>
  <w:style w:type="character" w:customStyle="1" w:styleId="apple-converted-space">
    <w:name w:val="apple-converted-space"/>
    <w:basedOn w:val="Absatz-Standardschriftart"/>
    <w:rsid w:val="0066598A"/>
  </w:style>
  <w:style w:type="character" w:customStyle="1" w:styleId="ListenabsatzZchn">
    <w:name w:val="Listenabsatz Zchn"/>
    <w:aliases w:val="References Zchn,Definitions Zchn,Definition1 Zchn,Numbered Para 1 Zchn,Dot pt Zchn,No Spacing1 Zchn,List Paragraph Char Char Char Zchn,Indicator Text Zchn,Bullet 1 Zchn,Bullet Points Zchn,MAIN CONTENT Zchn,IFCL - List Paragraph Zchn"/>
    <w:basedOn w:val="Absatz-Standardschriftart"/>
    <w:link w:val="Listenabsatz"/>
    <w:uiPriority w:val="34"/>
    <w:qFormat/>
    <w:locked/>
    <w:rsid w:val="00DA5761"/>
    <w:rPr>
      <w:rFonts w:ascii="Myriad Pro Light" w:hAnsi="Myriad Pro Light"/>
      <w:sz w:val="22"/>
      <w:szCs w:val="24"/>
      <w:lang w:val="en-US"/>
    </w:rPr>
  </w:style>
  <w:style w:type="paragraph" w:styleId="berarbeitung">
    <w:name w:val="Revision"/>
    <w:hidden/>
    <w:uiPriority w:val="99"/>
    <w:semiHidden/>
    <w:rsid w:val="00615B6F"/>
    <w:rPr>
      <w:rFonts w:ascii="Myriad Pro Light" w:hAnsi="Myriad Pro Light"/>
      <w:sz w:val="22"/>
      <w:szCs w:val="24"/>
      <w:lang w:val="en-US"/>
    </w:rPr>
  </w:style>
  <w:style w:type="paragraph" w:customStyle="1" w:styleId="Default">
    <w:name w:val="Default"/>
    <w:rsid w:val="006C0E56"/>
    <w:pPr>
      <w:autoSpaceDE w:val="0"/>
      <w:autoSpaceDN w:val="0"/>
      <w:adjustRightInd w:val="0"/>
    </w:pPr>
    <w:rPr>
      <w:rFonts w:ascii="Segoe UI Symbol" w:hAnsi="Segoe UI Symbol" w:cs="Segoe UI Symbol"/>
      <w:color w:val="000000"/>
      <w:sz w:val="24"/>
      <w:szCs w:val="24"/>
      <w:lang w:val="de-DE"/>
    </w:rPr>
  </w:style>
  <w:style w:type="paragraph" w:styleId="Textkrper">
    <w:name w:val="Body Text"/>
    <w:basedOn w:val="Standard"/>
    <w:link w:val="TextkrperZchn"/>
    <w:uiPriority w:val="1"/>
    <w:qFormat/>
    <w:rsid w:val="006C0E56"/>
    <w:pPr>
      <w:widowControl w:val="0"/>
      <w:autoSpaceDE w:val="0"/>
      <w:autoSpaceDN w:val="0"/>
      <w:spacing w:line="240" w:lineRule="auto"/>
    </w:pPr>
    <w:rPr>
      <w:rFonts w:ascii="Arial" w:eastAsia="Arial" w:hAnsi="Arial" w:cs="Arial"/>
      <w:szCs w:val="22"/>
      <w:lang w:val="de-DE" w:eastAsia="en-US"/>
    </w:rPr>
  </w:style>
  <w:style w:type="character" w:customStyle="1" w:styleId="TextkrperZchn">
    <w:name w:val="Textkörper Zchn"/>
    <w:basedOn w:val="Absatz-Standardschriftart"/>
    <w:link w:val="Textkrper"/>
    <w:uiPriority w:val="1"/>
    <w:rsid w:val="006C0E56"/>
    <w:rPr>
      <w:rFonts w:ascii="Arial" w:eastAsia="Arial" w:hAnsi="Arial" w:cs="Arial"/>
      <w:sz w:val="22"/>
      <w:szCs w:val="22"/>
      <w:lang w:val="de-DE" w:eastAsia="en-US"/>
    </w:rPr>
  </w:style>
  <w:style w:type="character" w:customStyle="1" w:styleId="animate-in">
    <w:name w:val="animate-in"/>
    <w:basedOn w:val="Absatz-Standardschriftart"/>
    <w:rsid w:val="00480707"/>
  </w:style>
  <w:style w:type="character" w:customStyle="1" w:styleId="rynqvb">
    <w:name w:val="rynqvb"/>
    <w:basedOn w:val="Absatz-Standardschriftart"/>
    <w:rsid w:val="001A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910">
      <w:bodyDiv w:val="1"/>
      <w:marLeft w:val="0"/>
      <w:marRight w:val="0"/>
      <w:marTop w:val="0"/>
      <w:marBottom w:val="0"/>
      <w:divBdr>
        <w:top w:val="none" w:sz="0" w:space="0" w:color="auto"/>
        <w:left w:val="none" w:sz="0" w:space="0" w:color="auto"/>
        <w:bottom w:val="none" w:sz="0" w:space="0" w:color="auto"/>
        <w:right w:val="none" w:sz="0" w:space="0" w:color="auto"/>
      </w:divBdr>
    </w:div>
    <w:div w:id="92096046">
      <w:bodyDiv w:val="1"/>
      <w:marLeft w:val="0"/>
      <w:marRight w:val="0"/>
      <w:marTop w:val="0"/>
      <w:marBottom w:val="0"/>
      <w:divBdr>
        <w:top w:val="none" w:sz="0" w:space="0" w:color="auto"/>
        <w:left w:val="none" w:sz="0" w:space="0" w:color="auto"/>
        <w:bottom w:val="none" w:sz="0" w:space="0" w:color="auto"/>
        <w:right w:val="none" w:sz="0" w:space="0" w:color="auto"/>
      </w:divBdr>
    </w:div>
    <w:div w:id="486408232">
      <w:bodyDiv w:val="1"/>
      <w:marLeft w:val="0"/>
      <w:marRight w:val="0"/>
      <w:marTop w:val="0"/>
      <w:marBottom w:val="0"/>
      <w:divBdr>
        <w:top w:val="none" w:sz="0" w:space="0" w:color="auto"/>
        <w:left w:val="none" w:sz="0" w:space="0" w:color="auto"/>
        <w:bottom w:val="none" w:sz="0" w:space="0" w:color="auto"/>
        <w:right w:val="none" w:sz="0" w:space="0" w:color="auto"/>
      </w:divBdr>
    </w:div>
    <w:div w:id="1032389015">
      <w:bodyDiv w:val="1"/>
      <w:marLeft w:val="0"/>
      <w:marRight w:val="0"/>
      <w:marTop w:val="0"/>
      <w:marBottom w:val="0"/>
      <w:divBdr>
        <w:top w:val="none" w:sz="0" w:space="0" w:color="auto"/>
        <w:left w:val="none" w:sz="0" w:space="0" w:color="auto"/>
        <w:bottom w:val="none" w:sz="0" w:space="0" w:color="auto"/>
        <w:right w:val="none" w:sz="0" w:space="0" w:color="auto"/>
      </w:divBdr>
    </w:div>
    <w:div w:id="1052190962">
      <w:bodyDiv w:val="1"/>
      <w:marLeft w:val="0"/>
      <w:marRight w:val="0"/>
      <w:marTop w:val="0"/>
      <w:marBottom w:val="0"/>
      <w:divBdr>
        <w:top w:val="none" w:sz="0" w:space="0" w:color="auto"/>
        <w:left w:val="none" w:sz="0" w:space="0" w:color="auto"/>
        <w:bottom w:val="none" w:sz="0" w:space="0" w:color="auto"/>
        <w:right w:val="none" w:sz="0" w:space="0" w:color="auto"/>
      </w:divBdr>
    </w:div>
    <w:div w:id="1185558655">
      <w:bodyDiv w:val="1"/>
      <w:marLeft w:val="0"/>
      <w:marRight w:val="0"/>
      <w:marTop w:val="0"/>
      <w:marBottom w:val="0"/>
      <w:divBdr>
        <w:top w:val="none" w:sz="0" w:space="0" w:color="auto"/>
        <w:left w:val="none" w:sz="0" w:space="0" w:color="auto"/>
        <w:bottom w:val="none" w:sz="0" w:space="0" w:color="auto"/>
        <w:right w:val="none" w:sz="0" w:space="0" w:color="auto"/>
      </w:divBdr>
    </w:div>
    <w:div w:id="1195732244">
      <w:bodyDiv w:val="1"/>
      <w:marLeft w:val="0"/>
      <w:marRight w:val="0"/>
      <w:marTop w:val="0"/>
      <w:marBottom w:val="0"/>
      <w:divBdr>
        <w:top w:val="none" w:sz="0" w:space="0" w:color="auto"/>
        <w:left w:val="none" w:sz="0" w:space="0" w:color="auto"/>
        <w:bottom w:val="none" w:sz="0" w:space="0" w:color="auto"/>
        <w:right w:val="none" w:sz="0" w:space="0" w:color="auto"/>
      </w:divBdr>
    </w:div>
    <w:div w:id="1248854362">
      <w:bodyDiv w:val="1"/>
      <w:marLeft w:val="0"/>
      <w:marRight w:val="0"/>
      <w:marTop w:val="0"/>
      <w:marBottom w:val="0"/>
      <w:divBdr>
        <w:top w:val="none" w:sz="0" w:space="0" w:color="auto"/>
        <w:left w:val="none" w:sz="0" w:space="0" w:color="auto"/>
        <w:bottom w:val="none" w:sz="0" w:space="0" w:color="auto"/>
        <w:right w:val="none" w:sz="0" w:space="0" w:color="auto"/>
      </w:divBdr>
    </w:div>
    <w:div w:id="1437747474">
      <w:bodyDiv w:val="1"/>
      <w:marLeft w:val="0"/>
      <w:marRight w:val="0"/>
      <w:marTop w:val="0"/>
      <w:marBottom w:val="0"/>
      <w:divBdr>
        <w:top w:val="none" w:sz="0" w:space="0" w:color="auto"/>
        <w:left w:val="none" w:sz="0" w:space="0" w:color="auto"/>
        <w:bottom w:val="none" w:sz="0" w:space="0" w:color="auto"/>
        <w:right w:val="none" w:sz="0" w:space="0" w:color="auto"/>
      </w:divBdr>
    </w:div>
    <w:div w:id="1609391435">
      <w:bodyDiv w:val="1"/>
      <w:marLeft w:val="0"/>
      <w:marRight w:val="0"/>
      <w:marTop w:val="0"/>
      <w:marBottom w:val="0"/>
      <w:divBdr>
        <w:top w:val="none" w:sz="0" w:space="0" w:color="auto"/>
        <w:left w:val="none" w:sz="0" w:space="0" w:color="auto"/>
        <w:bottom w:val="none" w:sz="0" w:space="0" w:color="auto"/>
        <w:right w:val="none" w:sz="0" w:space="0" w:color="auto"/>
      </w:divBdr>
      <w:divsChild>
        <w:div w:id="1261530081">
          <w:marLeft w:val="0"/>
          <w:marRight w:val="0"/>
          <w:marTop w:val="0"/>
          <w:marBottom w:val="0"/>
          <w:divBdr>
            <w:top w:val="none" w:sz="0" w:space="0" w:color="auto"/>
            <w:left w:val="none" w:sz="0" w:space="0" w:color="auto"/>
            <w:bottom w:val="none" w:sz="0" w:space="0" w:color="auto"/>
            <w:right w:val="none" w:sz="0" w:space="0" w:color="auto"/>
          </w:divBdr>
        </w:div>
      </w:divsChild>
    </w:div>
    <w:div w:id="1719091107">
      <w:bodyDiv w:val="1"/>
      <w:marLeft w:val="0"/>
      <w:marRight w:val="0"/>
      <w:marTop w:val="0"/>
      <w:marBottom w:val="0"/>
      <w:divBdr>
        <w:top w:val="none" w:sz="0" w:space="0" w:color="auto"/>
        <w:left w:val="none" w:sz="0" w:space="0" w:color="auto"/>
        <w:bottom w:val="none" w:sz="0" w:space="0" w:color="auto"/>
        <w:right w:val="none" w:sz="0" w:space="0" w:color="auto"/>
      </w:divBdr>
    </w:div>
    <w:div w:id="1918901588">
      <w:bodyDiv w:val="1"/>
      <w:marLeft w:val="0"/>
      <w:marRight w:val="0"/>
      <w:marTop w:val="0"/>
      <w:marBottom w:val="0"/>
      <w:divBdr>
        <w:top w:val="none" w:sz="0" w:space="0" w:color="auto"/>
        <w:left w:val="none" w:sz="0" w:space="0" w:color="auto"/>
        <w:bottom w:val="none" w:sz="0" w:space="0" w:color="auto"/>
        <w:right w:val="none" w:sz="0" w:space="0" w:color="auto"/>
      </w:divBdr>
    </w:div>
    <w:div w:id="2063211094">
      <w:bodyDiv w:val="1"/>
      <w:marLeft w:val="0"/>
      <w:marRight w:val="0"/>
      <w:marTop w:val="0"/>
      <w:marBottom w:val="0"/>
      <w:divBdr>
        <w:top w:val="none" w:sz="0" w:space="0" w:color="auto"/>
        <w:left w:val="none" w:sz="0" w:space="0" w:color="auto"/>
        <w:bottom w:val="none" w:sz="0" w:space="0" w:color="auto"/>
        <w:right w:val="none" w:sz="0" w:space="0" w:color="auto"/>
      </w:divBdr>
    </w:div>
    <w:div w:id="2095398460">
      <w:bodyDiv w:val="1"/>
      <w:marLeft w:val="0"/>
      <w:marRight w:val="0"/>
      <w:marTop w:val="0"/>
      <w:marBottom w:val="0"/>
      <w:divBdr>
        <w:top w:val="none" w:sz="0" w:space="0" w:color="auto"/>
        <w:left w:val="none" w:sz="0" w:space="0" w:color="auto"/>
        <w:bottom w:val="none" w:sz="0" w:space="0" w:color="auto"/>
        <w:right w:val="none" w:sz="0" w:space="0" w:color="auto"/>
      </w:divBdr>
    </w:div>
    <w:div w:id="21167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tatis.de/DE/Themen/Branchen-Unternehmen/Energie/Erzeugung/_inhalt.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ens.dk/sites/ens.dk/files/Analyser/technology_data_for_renewable_fuel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wk.de/Redaktion/EN/Publikationen/Energie/the-national-hydrogen-strategy.pdf?__blob=publicationFile&amp;v=6" TargetMode="External"/><Relationship Id="rId5" Type="http://schemas.openxmlformats.org/officeDocument/2006/relationships/numbering" Target="numbering.xml"/><Relationship Id="rId15" Type="http://schemas.openxmlformats.org/officeDocument/2006/relationships/hyperlink" Target="mailto:janna.junk@danfos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nfoss.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33101\Downloads\danfoss-press-release-template.dotx" TargetMode="External"/></Relationships>
</file>

<file path=word/theme/theme1.xml><?xml version="1.0" encoding="utf-8"?>
<a:theme xmlns:a="http://schemas.openxmlformats.org/drawingml/2006/main" name="Kontortema">
  <a:themeElements>
    <a:clrScheme name="DIMA">
      <a:dk1>
        <a:sysClr val="windowText" lastClr="000000"/>
      </a:dk1>
      <a:lt1>
        <a:sysClr val="window" lastClr="FFFFFF"/>
      </a:lt1>
      <a:dk2>
        <a:srgbClr val="44546A"/>
      </a:dk2>
      <a:lt2>
        <a:srgbClr val="E7E6E6"/>
      </a:lt2>
      <a:accent1>
        <a:srgbClr val="009DC5"/>
      </a:accent1>
      <a:accent2>
        <a:srgbClr val="AFB700"/>
      </a:accent2>
      <a:accent3>
        <a:srgbClr val="D9F7FF"/>
      </a:accent3>
      <a:accent4>
        <a:srgbClr val="FFC000"/>
      </a:accent4>
      <a:accent5>
        <a:srgbClr val="4472C4"/>
      </a:accent5>
      <a:accent6>
        <a:srgbClr val="70AD47"/>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ffcb43-942f-422e-b219-cec8f2a86b10">
      <Terms xmlns="http://schemas.microsoft.com/office/infopath/2007/PartnerControls"/>
    </lcf76f155ced4ddcb4097134ff3c332f>
    <TaxCatchAll xmlns="78fc017f-1c82-4db3-9b74-a363eab91f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C5B7F4DDA270846977B08F177D61719" ma:contentTypeVersion="12" ma:contentTypeDescription="Ein neues Dokument erstellen." ma:contentTypeScope="" ma:versionID="0e9000e7a35c70d8d85e6eed27797807">
  <xsd:schema xmlns:xsd="http://www.w3.org/2001/XMLSchema" xmlns:xs="http://www.w3.org/2001/XMLSchema" xmlns:p="http://schemas.microsoft.com/office/2006/metadata/properties" xmlns:ns2="7cffcb43-942f-422e-b219-cec8f2a86b10" xmlns:ns3="78fc017f-1c82-4db3-9b74-a363eab91f86" targetNamespace="http://schemas.microsoft.com/office/2006/metadata/properties" ma:root="true" ma:fieldsID="480e377c6c0eccf15152d2238148448f" ns2:_="" ns3:_="">
    <xsd:import namespace="7cffcb43-942f-422e-b219-cec8f2a86b10"/>
    <xsd:import namespace="78fc017f-1c82-4db3-9b74-a363eab91f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fcb43-942f-422e-b219-cec8f2a86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bc5abc1a-b827-4379-b6d7-11c969e250d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c017f-1c82-4db3-9b74-a363eab91f8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f60407-9b61-4ecd-92db-c8e0e3b5cc84}" ma:internalName="TaxCatchAll" ma:showField="CatchAllData" ma:web="78fc017f-1c82-4db3-9b74-a363eab91f8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C6F09-27D3-4667-AA44-D0F29C0B250E}">
  <ds:schemaRefs>
    <ds:schemaRef ds:uri="http://schemas.microsoft.com/office/2006/metadata/properties"/>
    <ds:schemaRef ds:uri="http://schemas.microsoft.com/office/infopath/2007/PartnerControls"/>
    <ds:schemaRef ds:uri="7cffcb43-942f-422e-b219-cec8f2a86b10"/>
    <ds:schemaRef ds:uri="78fc017f-1c82-4db3-9b74-a363eab91f86"/>
  </ds:schemaRefs>
</ds:datastoreItem>
</file>

<file path=customXml/itemProps2.xml><?xml version="1.0" encoding="utf-8"?>
<ds:datastoreItem xmlns:ds="http://schemas.openxmlformats.org/officeDocument/2006/customXml" ds:itemID="{FD9437A8-E0AD-49F4-B8F2-36A6D2B1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fcb43-942f-422e-b219-cec8f2a86b10"/>
    <ds:schemaRef ds:uri="78fc017f-1c82-4db3-9b74-a363eab91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07FA6-0C09-442F-965B-1581B43A709D}">
  <ds:schemaRefs>
    <ds:schemaRef ds:uri="http://schemas.openxmlformats.org/officeDocument/2006/bibliography"/>
  </ds:schemaRefs>
</ds:datastoreItem>
</file>

<file path=customXml/itemProps4.xml><?xml version="1.0" encoding="utf-8"?>
<ds:datastoreItem xmlns:ds="http://schemas.openxmlformats.org/officeDocument/2006/customXml" ds:itemID="{10410F82-7226-4DF9-A4A7-C1C65BA64BFB}">
  <ds:schemaRefs>
    <ds:schemaRef ds:uri="http://schemas.microsoft.com/sharepoint/v3/contenttype/forms"/>
  </ds:schemaRefs>
</ds:datastoreItem>
</file>

<file path=docMetadata/LabelInfo.xml><?xml version="1.0" encoding="utf-8"?>
<clbl:labelList xmlns:clbl="http://schemas.microsoft.com/office/2020/mipLabelMetadata">
  <clbl:label id="{8d6a82de-332f-43b8-a8a7-1928fd67507f}" enabled="1" method="Standard" siteId="{097464b8-069c-453e-9254-c17ec707310d}" removed="0"/>
</clbl:labelList>
</file>

<file path=docProps/app.xml><?xml version="1.0" encoding="utf-8"?>
<Properties xmlns="http://schemas.openxmlformats.org/officeDocument/2006/extended-properties" xmlns:vt="http://schemas.openxmlformats.org/officeDocument/2006/docPropsVTypes">
  <Template>C:\Users\u333101\Downloads\danfoss-press-release-template.dotx</Template>
  <TotalTime>0</TotalTime>
  <Pages>4</Pages>
  <Words>1389</Words>
  <Characters>8753</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Danfoss Letter</vt:lpstr>
      <vt:lpstr>Danfoss Letter</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Danfoss Letter</dc:title>
  <dc:creator>Janna Junk</dc:creator>
  <cp:lastModifiedBy>Rebecca Bernstein</cp:lastModifiedBy>
  <cp:revision>2</cp:revision>
  <cp:lastPrinted>2023-07-12T11:12:00Z</cp:lastPrinted>
  <dcterms:created xsi:type="dcterms:W3CDTF">2023-11-23T13:12:00Z</dcterms:created>
  <dcterms:modified xsi:type="dcterms:W3CDTF">2023-11-23T13:12:00Z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6a82de-332f-43b8-a8a7-1928fd67507f_Enabled">
    <vt:lpwstr>true</vt:lpwstr>
  </property>
  <property fmtid="{D5CDD505-2E9C-101B-9397-08002B2CF9AE}" pid="3" name="MSIP_Label_8d6a82de-332f-43b8-a8a7-1928fd67507f_SetDate">
    <vt:lpwstr>2021-05-31T08:50:08Z</vt:lpwstr>
  </property>
  <property fmtid="{D5CDD505-2E9C-101B-9397-08002B2CF9AE}" pid="4" name="MSIP_Label_8d6a82de-332f-43b8-a8a7-1928fd67507f_Method">
    <vt:lpwstr>Standard</vt:lpwstr>
  </property>
  <property fmtid="{D5CDD505-2E9C-101B-9397-08002B2CF9AE}" pid="5" name="MSIP_Label_8d6a82de-332f-43b8-a8a7-1928fd67507f_Name">
    <vt:lpwstr>1. Business</vt:lpwstr>
  </property>
  <property fmtid="{D5CDD505-2E9C-101B-9397-08002B2CF9AE}" pid="6" name="MSIP_Label_8d6a82de-332f-43b8-a8a7-1928fd67507f_SiteId">
    <vt:lpwstr>097464b8-069c-453e-9254-c17ec707310d</vt:lpwstr>
  </property>
  <property fmtid="{D5CDD505-2E9C-101B-9397-08002B2CF9AE}" pid="7" name="MSIP_Label_8d6a82de-332f-43b8-a8a7-1928fd67507f_ActionId">
    <vt:lpwstr>28f121ea-2566-4309-b993-5cdcf8953348</vt:lpwstr>
  </property>
  <property fmtid="{D5CDD505-2E9C-101B-9397-08002B2CF9AE}" pid="8" name="MSIP_Label_8d6a82de-332f-43b8-a8a7-1928fd67507f_ContentBits">
    <vt:lpwstr>2</vt:lpwstr>
  </property>
  <property fmtid="{D5CDD505-2E9C-101B-9397-08002B2CF9AE}" pid="9" name="ContentTypeId">
    <vt:lpwstr>0x010100FC5B7F4DDA270846977B08F177D61719</vt:lpwstr>
  </property>
</Properties>
</file>