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713EFDC1"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226366">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A3EE9D" w14:textId="77777777" w:rsidR="00536662" w:rsidRPr="00600C0C" w:rsidRDefault="00536662" w:rsidP="00536662">
      <w:pPr>
        <w:framePr w:w="2304" w:hSpace="181" w:wrap="around" w:vAnchor="page" w:hAnchor="page" w:x="288" w:y="4465" w:anchorLock="1"/>
        <w:jc w:val="right"/>
        <w:rPr>
          <w:rFonts w:ascii="Zurich Sans Light" w:hAnsi="Zurich Sans Light"/>
          <w:color w:val="000000"/>
          <w:sz w:val="16"/>
          <w:lang w:val="de-DE"/>
        </w:rPr>
      </w:pPr>
      <w:r w:rsidRPr="00600C0C">
        <w:rPr>
          <w:rFonts w:ascii="Zurich Sans Light" w:hAnsi="Zurich Sans Light"/>
          <w:color w:val="000000"/>
          <w:sz w:val="16"/>
          <w:lang w:val="de-DE"/>
        </w:rPr>
        <w:t xml:space="preserve">Die Zurich Gruppe in Deutschland gehört zur weltweit tätigen Zurich Insurance Group. Mit </w:t>
      </w:r>
      <w:r w:rsidRPr="00CE70FE">
        <w:rPr>
          <w:rFonts w:ascii="Zurich Sans Light" w:hAnsi="Zurich Sans Light"/>
          <w:color w:val="000000"/>
          <w:sz w:val="16"/>
          <w:lang w:val="de-DE"/>
        </w:rPr>
        <w:t>Beitragseinnahmen (2020) von rund 5,9 Milliarden EUR, Kapitalanlagen von mehr als 51 Milliarden EUR und rund 4.400</w:t>
      </w:r>
      <w:r w:rsidRPr="00600C0C">
        <w:rPr>
          <w:rFonts w:ascii="Zurich Sans Light" w:hAnsi="Zurich Sans Light"/>
          <w:color w:val="000000"/>
          <w:sz w:val="16"/>
          <w:lang w:val="de-DE"/>
        </w:rPr>
        <w:t xml:space="preserve">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w:t>
      </w:r>
      <w:r>
        <w:rPr>
          <w:rFonts w:ascii="Zurich Sans Light" w:hAnsi="Zurich Sans Light"/>
          <w:color w:val="000000"/>
          <w:sz w:val="16"/>
          <w:lang w:val="de-DE"/>
        </w:rPr>
        <w:t>,</w:t>
      </w:r>
      <w:r w:rsidRPr="00600C0C">
        <w:rPr>
          <w:rFonts w:ascii="Zurich Sans Light" w:hAnsi="Zurich Sans Light"/>
          <w:color w:val="000000"/>
          <w:sz w:val="16"/>
          <w:lang w:val="de-DE"/>
        </w:rPr>
        <w:t xml:space="preserve"> hohe Beratungsqualität </w:t>
      </w:r>
      <w:r>
        <w:rPr>
          <w:rFonts w:ascii="Zurich Sans Light" w:hAnsi="Zurich Sans Light"/>
          <w:color w:val="000000"/>
          <w:sz w:val="16"/>
          <w:lang w:val="de-DE"/>
        </w:rPr>
        <w:t xml:space="preserve">und nachhaltiges Handeln </w:t>
      </w:r>
      <w:r w:rsidRPr="00600C0C">
        <w:rPr>
          <w:rFonts w:ascii="Zurich Sans Light" w:hAnsi="Zurich Sans Light"/>
          <w:color w:val="000000"/>
          <w:sz w:val="16"/>
          <w:lang w:val="de-DE"/>
        </w:rPr>
        <w:t>stehen dabei an erster Stelle.</w:t>
      </w:r>
    </w:p>
    <w:p w14:paraId="2205F1DA" w14:textId="77777777"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20356B43" w14:textId="5F3FA046" w:rsidR="006F66A6" w:rsidRDefault="007556FD" w:rsidP="006F66A6">
      <w:pPr>
        <w:rPr>
          <w:rFonts w:ascii="Zurich Sans Light" w:hAnsi="Zurich Sans Light"/>
          <w:color w:val="333333"/>
          <w:sz w:val="32"/>
          <w:szCs w:val="32"/>
        </w:rPr>
      </w:pPr>
      <w:r>
        <w:rPr>
          <w:rFonts w:ascii="Zurich Sans Light" w:hAnsi="Zurich Sans Light"/>
          <w:color w:val="333333"/>
          <w:sz w:val="32"/>
          <w:szCs w:val="32"/>
        </w:rPr>
        <w:t>Ambitionierte Ziele</w:t>
      </w:r>
      <w:r w:rsidR="008416F8">
        <w:rPr>
          <w:rFonts w:ascii="Zurich Sans Light" w:hAnsi="Zurich Sans Light"/>
          <w:color w:val="333333"/>
          <w:sz w:val="32"/>
          <w:szCs w:val="32"/>
        </w:rPr>
        <w:t xml:space="preserve"> – konkrete Maßnahmen</w:t>
      </w:r>
      <w:r>
        <w:rPr>
          <w:rFonts w:ascii="Zurich Sans Light" w:hAnsi="Zurich Sans Light"/>
          <w:color w:val="333333"/>
          <w:sz w:val="32"/>
          <w:szCs w:val="32"/>
        </w:rPr>
        <w:t xml:space="preserve">: </w:t>
      </w:r>
      <w:r w:rsidR="008416F8">
        <w:rPr>
          <w:rFonts w:ascii="Zurich Sans Light" w:hAnsi="Zurich Sans Light"/>
          <w:color w:val="333333"/>
          <w:sz w:val="32"/>
          <w:szCs w:val="32"/>
        </w:rPr>
        <w:br/>
      </w:r>
      <w:r w:rsidR="004A24C0">
        <w:rPr>
          <w:rFonts w:ascii="Zurich Sans Light" w:hAnsi="Zurich Sans Light"/>
          <w:color w:val="333333"/>
          <w:sz w:val="32"/>
          <w:szCs w:val="32"/>
        </w:rPr>
        <w:t>Zurich</w:t>
      </w:r>
      <w:r w:rsidR="001F526D">
        <w:rPr>
          <w:rFonts w:ascii="Zurich Sans Light" w:hAnsi="Zurich Sans Light"/>
          <w:color w:val="333333"/>
          <w:sz w:val="32"/>
          <w:szCs w:val="32"/>
        </w:rPr>
        <w:t xml:space="preserve"> stellt</w:t>
      </w:r>
      <w:r>
        <w:rPr>
          <w:rFonts w:ascii="Zurich Sans Light" w:hAnsi="Zurich Sans Light"/>
          <w:color w:val="333333"/>
          <w:sz w:val="32"/>
          <w:szCs w:val="32"/>
        </w:rPr>
        <w:t xml:space="preserve"> </w:t>
      </w:r>
      <w:r w:rsidR="007E6DE8">
        <w:rPr>
          <w:rFonts w:ascii="Zurich Sans Light" w:hAnsi="Zurich Sans Light"/>
          <w:color w:val="333333"/>
          <w:sz w:val="32"/>
          <w:szCs w:val="32"/>
        </w:rPr>
        <w:t>Nachhaltigkeitsstrategie</w:t>
      </w:r>
      <w:r>
        <w:rPr>
          <w:rFonts w:ascii="Zurich Sans Light" w:hAnsi="Zurich Sans Light"/>
          <w:color w:val="333333"/>
          <w:sz w:val="32"/>
          <w:szCs w:val="32"/>
        </w:rPr>
        <w:t xml:space="preserve"> vor</w:t>
      </w:r>
    </w:p>
    <w:p w14:paraId="1D38E85D" w14:textId="77777777" w:rsidR="00D67170" w:rsidRDefault="00D67170" w:rsidP="006F66A6">
      <w:pPr>
        <w:rPr>
          <w:rFonts w:ascii="Zurich Sans Light" w:hAnsi="Zurich Sans Light"/>
          <w:b/>
        </w:rPr>
      </w:pPr>
    </w:p>
    <w:p w14:paraId="35B0D951" w14:textId="62C6F325" w:rsidR="007E6DE8" w:rsidRPr="00B57CBC" w:rsidRDefault="008416F8" w:rsidP="00B57CBC">
      <w:pPr>
        <w:pStyle w:val="Listenabsatz"/>
        <w:numPr>
          <w:ilvl w:val="0"/>
          <w:numId w:val="35"/>
        </w:num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 xml:space="preserve">Die Zurich Gruppe Deutschland will </w:t>
      </w:r>
      <w:r w:rsidR="007E6DE8" w:rsidRPr="00B57CBC">
        <w:rPr>
          <w:rFonts w:ascii="Frutiger 45 Light" w:hAnsi="Frutiger 45 Light" w:cs="AGaramond"/>
          <w:color w:val="000000"/>
          <w:sz w:val="22"/>
          <w:szCs w:val="22"/>
          <w:lang w:val="de-DE"/>
        </w:rPr>
        <w:t>Klimaneutralit</w:t>
      </w:r>
      <w:r w:rsidR="004A24C0" w:rsidRPr="00B57CBC">
        <w:rPr>
          <w:rFonts w:ascii="Frutiger 45 Light" w:hAnsi="Frutiger 45 Light" w:cs="AGaramond"/>
          <w:color w:val="000000"/>
          <w:sz w:val="22"/>
          <w:szCs w:val="22"/>
          <w:lang w:val="de-DE"/>
        </w:rPr>
        <w:t>ät</w:t>
      </w:r>
      <w:r w:rsidR="00CD5A07" w:rsidRPr="00B57CBC">
        <w:rPr>
          <w:rFonts w:ascii="Frutiger 45 Light" w:hAnsi="Frutiger 45 Light" w:cs="AGaramond"/>
          <w:color w:val="000000"/>
          <w:sz w:val="22"/>
          <w:szCs w:val="22"/>
          <w:lang w:val="de-DE"/>
        </w:rPr>
        <w:t xml:space="preserve"> aller betrieblichen Abläufe</w:t>
      </w:r>
      <w:r w:rsidR="004A24C0" w:rsidRPr="00B57CBC">
        <w:rPr>
          <w:rFonts w:ascii="Frutiger 45 Light" w:hAnsi="Frutiger 45 Light" w:cs="AGaramond"/>
          <w:color w:val="000000"/>
          <w:sz w:val="22"/>
          <w:szCs w:val="22"/>
          <w:lang w:val="de-DE"/>
        </w:rPr>
        <w:t xml:space="preserve"> bis </w:t>
      </w:r>
      <w:r w:rsidR="00CD5A07" w:rsidRPr="00B57CBC">
        <w:rPr>
          <w:rFonts w:ascii="Frutiger 45 Light" w:hAnsi="Frutiger 45 Light" w:cs="AGaramond"/>
          <w:color w:val="000000"/>
          <w:sz w:val="22"/>
          <w:szCs w:val="22"/>
          <w:lang w:val="de-DE"/>
        </w:rPr>
        <w:t xml:space="preserve">spätestens </w:t>
      </w:r>
      <w:r w:rsidR="004A24C0" w:rsidRPr="00B57CBC">
        <w:rPr>
          <w:rFonts w:ascii="Frutiger 45 Light" w:hAnsi="Frutiger 45 Light" w:cs="AGaramond"/>
          <w:color w:val="000000"/>
          <w:sz w:val="22"/>
          <w:szCs w:val="22"/>
          <w:lang w:val="de-DE"/>
        </w:rPr>
        <w:t>2050</w:t>
      </w:r>
      <w:r>
        <w:rPr>
          <w:rFonts w:ascii="Frutiger 45 Light" w:hAnsi="Frutiger 45 Light" w:cs="AGaramond"/>
          <w:color w:val="000000"/>
          <w:sz w:val="22"/>
          <w:szCs w:val="22"/>
          <w:lang w:val="de-DE"/>
        </w:rPr>
        <w:t xml:space="preserve"> erreichen</w:t>
      </w:r>
      <w:r w:rsidR="004A24C0" w:rsidRPr="00B57CBC">
        <w:rPr>
          <w:rFonts w:ascii="Frutiger 45 Light" w:hAnsi="Frutiger 45 Light" w:cs="AGaramond"/>
          <w:color w:val="000000"/>
          <w:sz w:val="22"/>
          <w:szCs w:val="22"/>
          <w:lang w:val="de-DE"/>
        </w:rPr>
        <w:t>.</w:t>
      </w:r>
      <w:r w:rsidR="00B57CBC">
        <w:rPr>
          <w:rFonts w:ascii="Frutiger 45 Light" w:hAnsi="Frutiger 45 Light" w:cs="AGaramond"/>
          <w:color w:val="000000"/>
          <w:sz w:val="22"/>
          <w:szCs w:val="22"/>
          <w:lang w:val="de-DE"/>
        </w:rPr>
        <w:t xml:space="preserve"> </w:t>
      </w:r>
      <w:r w:rsidR="004A24C0" w:rsidRPr="00B57CBC">
        <w:rPr>
          <w:rFonts w:ascii="Frutiger 45 Light" w:hAnsi="Frutiger 45 Light" w:cs="AGaramond"/>
          <w:color w:val="000000"/>
          <w:sz w:val="22"/>
          <w:szCs w:val="22"/>
          <w:lang w:val="de-DE"/>
        </w:rPr>
        <w:t>Langfristig</w:t>
      </w:r>
      <w:r w:rsidR="001F526D" w:rsidRPr="00B57CBC">
        <w:rPr>
          <w:rFonts w:ascii="Frutiger 45 Light" w:hAnsi="Frutiger 45 Light" w:cs="AGaramond"/>
          <w:color w:val="000000"/>
          <w:sz w:val="22"/>
          <w:szCs w:val="22"/>
          <w:lang w:val="de-DE"/>
        </w:rPr>
        <w:t xml:space="preserve"> </w:t>
      </w:r>
      <w:r w:rsidR="00B57CBC">
        <w:rPr>
          <w:rFonts w:ascii="Frutiger 45 Light" w:hAnsi="Frutiger 45 Light" w:cs="AGaramond"/>
          <w:color w:val="000000"/>
          <w:sz w:val="22"/>
          <w:szCs w:val="22"/>
          <w:lang w:val="de-DE"/>
        </w:rPr>
        <w:t>wird eine k</w:t>
      </w:r>
      <w:r w:rsidR="004A24C0" w:rsidRPr="00B57CBC">
        <w:rPr>
          <w:rFonts w:ascii="Frutiger 45 Light" w:hAnsi="Frutiger 45 Light" w:cs="AGaramond"/>
          <w:color w:val="000000"/>
          <w:sz w:val="22"/>
          <w:szCs w:val="22"/>
          <w:lang w:val="de-DE"/>
        </w:rPr>
        <w:t>limapositi</w:t>
      </w:r>
      <w:r w:rsidR="00B57CBC">
        <w:rPr>
          <w:rFonts w:ascii="Frutiger 45 Light" w:hAnsi="Frutiger 45 Light" w:cs="AGaramond"/>
          <w:color w:val="000000"/>
          <w:sz w:val="22"/>
          <w:szCs w:val="22"/>
          <w:lang w:val="de-DE"/>
        </w:rPr>
        <w:t>ve Wirkung angestrebt</w:t>
      </w:r>
    </w:p>
    <w:p w14:paraId="5C8DBD82" w14:textId="775535B7" w:rsidR="007E6DE8" w:rsidRPr="00B57CBC" w:rsidRDefault="00C70535" w:rsidP="00B57CBC">
      <w:pPr>
        <w:pStyle w:val="Listenabsatz"/>
        <w:numPr>
          <w:ilvl w:val="0"/>
          <w:numId w:val="33"/>
        </w:num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Über 100</w:t>
      </w:r>
      <w:r w:rsidR="00EB0AB5" w:rsidRPr="00341EDB">
        <w:rPr>
          <w:rFonts w:ascii="Frutiger 45 Light" w:hAnsi="Frutiger 45 Light" w:cs="AGaramond"/>
          <w:color w:val="000000"/>
          <w:sz w:val="22"/>
          <w:szCs w:val="22"/>
          <w:lang w:val="de-DE"/>
        </w:rPr>
        <w:t xml:space="preserve">-fache </w:t>
      </w:r>
      <w:r w:rsidR="004A24C0" w:rsidRPr="00341EDB">
        <w:rPr>
          <w:rFonts w:ascii="Frutiger 45 Light" w:hAnsi="Frutiger 45 Light" w:cs="AGaramond"/>
          <w:color w:val="000000"/>
          <w:sz w:val="22"/>
          <w:szCs w:val="22"/>
          <w:lang w:val="de-DE"/>
        </w:rPr>
        <w:t>Hebelwirkung</w:t>
      </w:r>
      <w:r w:rsidR="003F77E2" w:rsidRPr="00B57CBC">
        <w:rPr>
          <w:rFonts w:ascii="Frutiger 45 Light" w:hAnsi="Frutiger 45 Light" w:cs="AGaramond"/>
          <w:color w:val="000000"/>
          <w:sz w:val="22"/>
          <w:szCs w:val="22"/>
          <w:lang w:val="de-DE"/>
        </w:rPr>
        <w:t xml:space="preserve"> für Nachhaltigkeit </w:t>
      </w:r>
      <w:r w:rsidR="0093625D">
        <w:rPr>
          <w:rFonts w:ascii="Frutiger 45 Light" w:hAnsi="Frutiger 45 Light" w:cs="AGaramond"/>
          <w:color w:val="000000"/>
          <w:sz w:val="22"/>
          <w:szCs w:val="22"/>
          <w:lang w:val="de-DE"/>
        </w:rPr>
        <w:t xml:space="preserve">in der Rolle </w:t>
      </w:r>
      <w:r w:rsidR="00EB0AB5" w:rsidRPr="00B57CBC">
        <w:rPr>
          <w:rFonts w:ascii="Frutiger 45 Light" w:hAnsi="Frutiger 45 Light" w:cs="AGaramond"/>
          <w:color w:val="000000"/>
          <w:sz w:val="22"/>
          <w:szCs w:val="22"/>
          <w:lang w:val="de-DE"/>
        </w:rPr>
        <w:t>als Investor und Berater</w:t>
      </w:r>
    </w:p>
    <w:p w14:paraId="4AFB5552" w14:textId="47E7E03E" w:rsidR="00B57CBC" w:rsidRPr="00FC14A1" w:rsidRDefault="00BD2E53" w:rsidP="00747D7C">
      <w:pPr>
        <w:pStyle w:val="Listenabsatz"/>
        <w:numPr>
          <w:ilvl w:val="0"/>
          <w:numId w:val="34"/>
        </w:numPr>
        <w:shd w:val="clear" w:color="auto" w:fill="FFFFFF"/>
        <w:spacing w:line="348" w:lineRule="auto"/>
        <w:rPr>
          <w:rFonts w:ascii="Frutiger 45 Light" w:hAnsi="Frutiger 45 Light" w:cs="AGaramond"/>
          <w:color w:val="000000"/>
          <w:sz w:val="22"/>
          <w:szCs w:val="22"/>
          <w:lang w:val="de-DE"/>
        </w:rPr>
      </w:pPr>
      <w:r w:rsidRPr="00FC14A1">
        <w:rPr>
          <w:rFonts w:ascii="Frutiger 45 Light" w:hAnsi="Frutiger 45 Light" w:cs="AGaramond"/>
          <w:color w:val="000000"/>
          <w:sz w:val="22"/>
          <w:szCs w:val="22"/>
          <w:lang w:val="de-DE"/>
        </w:rPr>
        <w:t>Konkretisierung von Underwriting</w:t>
      </w:r>
      <w:r w:rsidR="00DE3467" w:rsidRPr="00FC14A1">
        <w:rPr>
          <w:rFonts w:ascii="Frutiger 45 Light" w:hAnsi="Frutiger 45 Light" w:cs="AGaramond"/>
          <w:color w:val="000000"/>
          <w:sz w:val="22"/>
          <w:szCs w:val="22"/>
          <w:lang w:val="de-DE"/>
        </w:rPr>
        <w:t>-</w:t>
      </w:r>
      <w:r w:rsidRPr="00FC14A1">
        <w:rPr>
          <w:rFonts w:ascii="Frutiger 45 Light" w:hAnsi="Frutiger 45 Light" w:cs="AGaramond"/>
          <w:color w:val="000000"/>
          <w:sz w:val="22"/>
          <w:szCs w:val="22"/>
          <w:lang w:val="de-DE"/>
        </w:rPr>
        <w:t>Guidelines</w:t>
      </w:r>
      <w:r w:rsidR="00FC14A1" w:rsidRPr="00FC14A1">
        <w:rPr>
          <w:rFonts w:ascii="Frutiger 45 Light" w:hAnsi="Frutiger 45 Light" w:cs="AGaramond"/>
          <w:color w:val="000000"/>
          <w:sz w:val="22"/>
          <w:szCs w:val="22"/>
          <w:lang w:val="de-DE"/>
        </w:rPr>
        <w:t xml:space="preserve"> und</w:t>
      </w:r>
      <w:r w:rsidR="00FC14A1">
        <w:rPr>
          <w:rFonts w:ascii="Frutiger 45 Light" w:hAnsi="Frutiger 45 Light" w:cs="AGaramond"/>
          <w:color w:val="000000"/>
          <w:sz w:val="22"/>
          <w:szCs w:val="22"/>
          <w:lang w:val="de-DE"/>
        </w:rPr>
        <w:t xml:space="preserve"> </w:t>
      </w:r>
      <w:r w:rsidRPr="00FC14A1">
        <w:rPr>
          <w:rFonts w:ascii="Frutiger 45 Light" w:hAnsi="Frutiger 45 Light" w:cs="AGaramond"/>
          <w:color w:val="000000"/>
          <w:sz w:val="22"/>
          <w:szCs w:val="22"/>
          <w:lang w:val="de-DE"/>
        </w:rPr>
        <w:t xml:space="preserve">Ausbau nachhaltiger </w:t>
      </w:r>
      <w:r w:rsidR="0058080C" w:rsidRPr="00FC14A1">
        <w:rPr>
          <w:rFonts w:ascii="Frutiger 45 Light" w:hAnsi="Frutiger 45 Light" w:cs="AGaramond"/>
          <w:color w:val="000000"/>
          <w:sz w:val="22"/>
          <w:szCs w:val="22"/>
          <w:lang w:val="de-DE"/>
        </w:rPr>
        <w:t>Angebote für Privat-, Firmen-</w:t>
      </w:r>
      <w:r w:rsidR="00341EDB">
        <w:rPr>
          <w:rFonts w:ascii="Frutiger 45 Light" w:hAnsi="Frutiger 45 Light" w:cs="AGaramond"/>
          <w:color w:val="000000"/>
          <w:sz w:val="22"/>
          <w:szCs w:val="22"/>
          <w:lang w:val="de-DE"/>
        </w:rPr>
        <w:t>,</w:t>
      </w:r>
      <w:r w:rsidR="0058080C" w:rsidRPr="00FC14A1">
        <w:rPr>
          <w:rFonts w:ascii="Frutiger 45 Light" w:hAnsi="Frutiger 45 Light" w:cs="AGaramond"/>
          <w:color w:val="000000"/>
          <w:sz w:val="22"/>
          <w:szCs w:val="22"/>
          <w:lang w:val="de-DE"/>
        </w:rPr>
        <w:t xml:space="preserve"> und </w:t>
      </w:r>
      <w:r w:rsidR="000C3DFB" w:rsidRPr="00FC14A1">
        <w:rPr>
          <w:rFonts w:ascii="Frutiger 45 Light" w:hAnsi="Frutiger 45 Light" w:cs="AGaramond"/>
          <w:color w:val="000000"/>
          <w:sz w:val="22"/>
          <w:szCs w:val="22"/>
          <w:lang w:val="de-DE"/>
        </w:rPr>
        <w:t>Industriekunden mit dem Ziel der Klimaneutralit</w:t>
      </w:r>
      <w:r w:rsidR="00CE10D6" w:rsidRPr="00FC14A1">
        <w:rPr>
          <w:rFonts w:ascii="Frutiger 45 Light" w:hAnsi="Frutiger 45 Light" w:cs="AGaramond"/>
          <w:color w:val="000000"/>
          <w:sz w:val="22"/>
          <w:szCs w:val="22"/>
          <w:lang w:val="de-DE"/>
        </w:rPr>
        <w:t>ä</w:t>
      </w:r>
      <w:r w:rsidR="000C3DFB" w:rsidRPr="00FC14A1">
        <w:rPr>
          <w:rFonts w:ascii="Frutiger 45 Light" w:hAnsi="Frutiger 45 Light" w:cs="AGaramond"/>
          <w:color w:val="000000"/>
          <w:sz w:val="22"/>
          <w:szCs w:val="22"/>
          <w:lang w:val="de-DE"/>
        </w:rPr>
        <w:t>t</w:t>
      </w:r>
      <w:r w:rsidR="00B57CBC" w:rsidRPr="00FC14A1">
        <w:rPr>
          <w:rFonts w:ascii="Frutiger 45 Light" w:hAnsi="Frutiger 45 Light" w:cs="AGaramond"/>
          <w:color w:val="000000"/>
          <w:sz w:val="22"/>
          <w:szCs w:val="22"/>
          <w:lang w:val="de-DE"/>
        </w:rPr>
        <w:t xml:space="preserve"> </w:t>
      </w:r>
    </w:p>
    <w:p w14:paraId="17F6448E" w14:textId="7FB081A5" w:rsidR="007E6DE8" w:rsidRPr="00B57CBC" w:rsidRDefault="00543E61" w:rsidP="00B57CBC">
      <w:pPr>
        <w:pStyle w:val="Listenabsatz"/>
        <w:numPr>
          <w:ilvl w:val="0"/>
          <w:numId w:val="34"/>
        </w:num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 xml:space="preserve">Initiierung </w:t>
      </w:r>
      <w:r w:rsidR="00DE3467" w:rsidRPr="00B57CBC">
        <w:rPr>
          <w:rFonts w:ascii="Frutiger 45 Light" w:hAnsi="Frutiger 45 Light" w:cs="AGaramond"/>
          <w:color w:val="000000"/>
          <w:sz w:val="22"/>
          <w:szCs w:val="22"/>
          <w:lang w:val="de-DE"/>
        </w:rPr>
        <w:t xml:space="preserve">von </w:t>
      </w:r>
      <w:r w:rsidR="007E6DE8" w:rsidRPr="00B57CBC">
        <w:rPr>
          <w:rFonts w:ascii="Frutiger 45 Light" w:hAnsi="Frutiger 45 Light" w:cs="AGaramond"/>
          <w:color w:val="000000"/>
          <w:sz w:val="22"/>
          <w:szCs w:val="22"/>
          <w:lang w:val="de-DE"/>
        </w:rPr>
        <w:t xml:space="preserve">Nachhaltigkeitsinitiativen mit den Schwerpunkten </w:t>
      </w:r>
      <w:r w:rsidR="00F63D6C">
        <w:rPr>
          <w:rFonts w:ascii="Frutiger 45 Light" w:hAnsi="Frutiger 45 Light" w:cs="AGaramond"/>
          <w:color w:val="000000"/>
          <w:sz w:val="22"/>
          <w:szCs w:val="22"/>
          <w:lang w:val="de-DE"/>
        </w:rPr>
        <w:t>Klima-</w:t>
      </w:r>
      <w:r w:rsidR="007E6DE8" w:rsidRPr="00B57CBC">
        <w:rPr>
          <w:rFonts w:ascii="Frutiger 45 Light" w:hAnsi="Frutiger 45 Light" w:cs="AGaramond"/>
          <w:color w:val="000000"/>
          <w:sz w:val="22"/>
          <w:szCs w:val="22"/>
          <w:lang w:val="de-DE"/>
        </w:rPr>
        <w:t xml:space="preserve"> und Ozeanschutz</w:t>
      </w:r>
      <w:r w:rsidR="00DE3467" w:rsidRPr="00B57CBC">
        <w:rPr>
          <w:rFonts w:ascii="Frutiger 45 Light" w:hAnsi="Frutiger 45 Light" w:cs="AGaramond"/>
          <w:color w:val="000000"/>
          <w:sz w:val="22"/>
          <w:szCs w:val="22"/>
          <w:lang w:val="de-DE"/>
        </w:rPr>
        <w:t xml:space="preserve"> gemeinsam mit Partner Boris Herrmann</w:t>
      </w:r>
    </w:p>
    <w:p w14:paraId="5E2D4B00" w14:textId="77777777" w:rsidR="007E6DE8" w:rsidRPr="007E6DE8" w:rsidRDefault="007E6DE8" w:rsidP="007E6DE8">
      <w:pPr>
        <w:shd w:val="clear" w:color="auto" w:fill="FFFFFF"/>
        <w:spacing w:line="348" w:lineRule="auto"/>
        <w:rPr>
          <w:rFonts w:ascii="Frutiger 45 Light" w:hAnsi="Frutiger 45 Light" w:cs="AGaramond"/>
          <w:color w:val="000000"/>
          <w:sz w:val="22"/>
          <w:szCs w:val="22"/>
          <w:lang w:val="de-DE"/>
        </w:rPr>
      </w:pPr>
    </w:p>
    <w:p w14:paraId="7F226818" w14:textId="6F29DBCA" w:rsidR="00E465BC" w:rsidRDefault="007E6DE8" w:rsidP="00421C55">
      <w:pPr>
        <w:shd w:val="clear" w:color="auto" w:fill="FFFFFF"/>
        <w:spacing w:line="348" w:lineRule="auto"/>
        <w:rPr>
          <w:rFonts w:ascii="Frutiger 45 Light" w:hAnsi="Frutiger 45 Light" w:cs="AGaramond"/>
          <w:color w:val="000000"/>
          <w:sz w:val="22"/>
          <w:szCs w:val="22"/>
          <w:lang w:val="de-DE"/>
        </w:rPr>
      </w:pPr>
      <w:r w:rsidRPr="007E6DE8">
        <w:rPr>
          <w:rFonts w:ascii="Frutiger 45 Light" w:hAnsi="Frutiger 45 Light" w:cs="AGaramond"/>
          <w:color w:val="000000"/>
          <w:sz w:val="22"/>
          <w:szCs w:val="22"/>
          <w:lang w:val="de-DE"/>
        </w:rPr>
        <w:t>Köln</w:t>
      </w:r>
      <w:r w:rsidR="00CD5A07">
        <w:rPr>
          <w:rFonts w:ascii="Frutiger 45 Light" w:hAnsi="Frutiger 45 Light" w:cs="AGaramond"/>
          <w:color w:val="000000"/>
          <w:sz w:val="22"/>
          <w:szCs w:val="22"/>
          <w:lang w:val="de-DE"/>
        </w:rPr>
        <w:t>/Kiel</w:t>
      </w:r>
      <w:r w:rsidRPr="007E6DE8">
        <w:rPr>
          <w:rFonts w:ascii="Frutiger 45 Light" w:hAnsi="Frutiger 45 Light" w:cs="AGaramond"/>
          <w:color w:val="000000"/>
          <w:sz w:val="22"/>
          <w:szCs w:val="22"/>
          <w:lang w:val="de-DE"/>
        </w:rPr>
        <w:t xml:space="preserve">, 08. September 2021: Mit </w:t>
      </w:r>
      <w:r w:rsidR="00AE5A87">
        <w:rPr>
          <w:rFonts w:ascii="Frutiger 45 Light" w:hAnsi="Frutiger 45 Light" w:cs="AGaramond"/>
          <w:color w:val="000000"/>
          <w:sz w:val="22"/>
          <w:szCs w:val="22"/>
          <w:lang w:val="de-DE"/>
        </w:rPr>
        <w:t xml:space="preserve">konkreten </w:t>
      </w:r>
      <w:r w:rsidR="008A2601">
        <w:rPr>
          <w:rFonts w:ascii="Frutiger 45 Light" w:hAnsi="Frutiger 45 Light" w:cs="AGaramond"/>
          <w:color w:val="000000"/>
          <w:sz w:val="22"/>
          <w:szCs w:val="22"/>
          <w:lang w:val="de-DE"/>
        </w:rPr>
        <w:t>Zielen</w:t>
      </w:r>
      <w:r w:rsidR="000952B6">
        <w:rPr>
          <w:rFonts w:ascii="Frutiger 45 Light" w:hAnsi="Frutiger 45 Light" w:cs="AGaramond"/>
          <w:color w:val="000000"/>
          <w:sz w:val="22"/>
          <w:szCs w:val="22"/>
          <w:lang w:val="de-DE"/>
        </w:rPr>
        <w:t xml:space="preserve"> </w:t>
      </w:r>
      <w:r w:rsidRPr="007E6DE8">
        <w:rPr>
          <w:rFonts w:ascii="Frutiger 45 Light" w:hAnsi="Frutiger 45 Light" w:cs="AGaramond"/>
          <w:color w:val="000000"/>
          <w:sz w:val="22"/>
          <w:szCs w:val="22"/>
          <w:lang w:val="de-DE"/>
        </w:rPr>
        <w:t xml:space="preserve">und Initiativen hat die Zurich Gruppe Deutschland ihre Nachhaltigkeitsstrategie </w:t>
      </w:r>
      <w:r w:rsidR="00171CE0">
        <w:rPr>
          <w:rFonts w:ascii="Frutiger 45 Light" w:hAnsi="Frutiger 45 Light" w:cs="AGaramond"/>
          <w:color w:val="000000"/>
          <w:sz w:val="22"/>
          <w:szCs w:val="22"/>
          <w:lang w:val="de-DE"/>
        </w:rPr>
        <w:t xml:space="preserve">am Rande der Kieler Woche </w:t>
      </w:r>
      <w:r w:rsidRPr="007E6DE8">
        <w:rPr>
          <w:rFonts w:ascii="Frutiger 45 Light" w:hAnsi="Frutiger 45 Light" w:cs="AGaramond"/>
          <w:color w:val="000000"/>
          <w:sz w:val="22"/>
          <w:szCs w:val="22"/>
          <w:lang w:val="de-DE"/>
        </w:rPr>
        <w:t xml:space="preserve">vorgestellt. Der Versicherer hat sich zum Ziel gesetzt, eines der nachhaltigsten und verantwortungsvollsten Unternehmen weltweit zu werden. </w:t>
      </w:r>
      <w:r w:rsidR="00421C55">
        <w:rPr>
          <w:rFonts w:ascii="Frutiger 45 Light" w:hAnsi="Frutiger 45 Light" w:cs="AGaramond"/>
          <w:color w:val="000000"/>
          <w:sz w:val="22"/>
          <w:szCs w:val="22"/>
          <w:lang w:val="de-DE"/>
        </w:rPr>
        <w:t>Nun</w:t>
      </w:r>
      <w:r w:rsidRPr="007E6DE8">
        <w:rPr>
          <w:rFonts w:ascii="Frutiger 45 Light" w:hAnsi="Frutiger 45 Light" w:cs="AGaramond"/>
          <w:color w:val="000000"/>
          <w:sz w:val="22"/>
          <w:szCs w:val="22"/>
          <w:lang w:val="de-DE"/>
        </w:rPr>
        <w:t xml:space="preserve"> hat die Zurich Gruppe</w:t>
      </w:r>
      <w:r w:rsidR="004A24C0">
        <w:rPr>
          <w:rFonts w:ascii="Frutiger 45 Light" w:hAnsi="Frutiger 45 Light" w:cs="AGaramond"/>
          <w:color w:val="000000"/>
          <w:sz w:val="22"/>
          <w:szCs w:val="22"/>
          <w:lang w:val="de-DE"/>
        </w:rPr>
        <w:t xml:space="preserve"> Deutschland</w:t>
      </w:r>
      <w:r w:rsidRPr="007E6DE8">
        <w:rPr>
          <w:rFonts w:ascii="Frutiger 45 Light" w:hAnsi="Frutiger 45 Light" w:cs="AGaramond"/>
          <w:color w:val="000000"/>
          <w:sz w:val="22"/>
          <w:szCs w:val="22"/>
          <w:lang w:val="de-DE"/>
        </w:rPr>
        <w:t xml:space="preserve"> ihre Ambitionen </w:t>
      </w:r>
      <w:r w:rsidR="004A24C0">
        <w:rPr>
          <w:rFonts w:ascii="Frutiger 45 Light" w:hAnsi="Frutiger 45 Light" w:cs="AGaramond"/>
          <w:color w:val="000000"/>
          <w:sz w:val="22"/>
          <w:szCs w:val="22"/>
          <w:lang w:val="de-DE"/>
        </w:rPr>
        <w:t xml:space="preserve">konkretisiert und </w:t>
      </w:r>
      <w:r w:rsidR="005C03A6">
        <w:rPr>
          <w:rFonts w:ascii="Frutiger 45 Light" w:hAnsi="Frutiger 45 Light" w:cs="AGaramond"/>
          <w:color w:val="000000"/>
          <w:sz w:val="22"/>
          <w:szCs w:val="22"/>
          <w:lang w:val="de-DE"/>
        </w:rPr>
        <w:t xml:space="preserve">drei </w:t>
      </w:r>
      <w:r w:rsidR="004A24C0">
        <w:rPr>
          <w:rFonts w:ascii="Frutiger 45 Light" w:hAnsi="Frutiger 45 Light" w:cs="AGaramond"/>
          <w:color w:val="000000"/>
          <w:sz w:val="22"/>
          <w:szCs w:val="22"/>
          <w:lang w:val="de-DE"/>
        </w:rPr>
        <w:t xml:space="preserve">zentrale </w:t>
      </w:r>
      <w:r w:rsidRPr="007E6DE8">
        <w:rPr>
          <w:rFonts w:ascii="Frutiger 45 Light" w:hAnsi="Frutiger 45 Light" w:cs="AGaramond"/>
          <w:color w:val="000000"/>
          <w:sz w:val="22"/>
          <w:szCs w:val="22"/>
          <w:lang w:val="de-DE"/>
        </w:rPr>
        <w:t>Handlungsfelder</w:t>
      </w:r>
      <w:r w:rsidR="004A24C0">
        <w:rPr>
          <w:rFonts w:ascii="Frutiger 45 Light" w:hAnsi="Frutiger 45 Light" w:cs="AGaramond"/>
          <w:color w:val="000000"/>
          <w:sz w:val="22"/>
          <w:szCs w:val="22"/>
          <w:lang w:val="de-DE"/>
        </w:rPr>
        <w:t xml:space="preserve"> vorgestellt</w:t>
      </w:r>
      <w:r w:rsidRPr="007E6DE8">
        <w:rPr>
          <w:rFonts w:ascii="Frutiger 45 Light" w:hAnsi="Frutiger 45 Light" w:cs="AGaramond"/>
          <w:color w:val="000000"/>
          <w:sz w:val="22"/>
          <w:szCs w:val="22"/>
          <w:lang w:val="de-DE"/>
        </w:rPr>
        <w:t>.</w:t>
      </w:r>
      <w:r w:rsidR="005C2E6A">
        <w:rPr>
          <w:rFonts w:ascii="Frutiger 45 Light" w:hAnsi="Frutiger 45 Light" w:cs="AGaramond"/>
          <w:color w:val="000000"/>
          <w:sz w:val="22"/>
          <w:szCs w:val="22"/>
          <w:lang w:val="de-DE"/>
        </w:rPr>
        <w:t xml:space="preserve"> So wird de</w:t>
      </w:r>
      <w:r w:rsidR="00D930BF">
        <w:rPr>
          <w:rFonts w:ascii="Frutiger 45 Light" w:hAnsi="Frutiger 45 Light" w:cs="AGaramond"/>
          <w:color w:val="000000"/>
          <w:sz w:val="22"/>
          <w:szCs w:val="22"/>
          <w:lang w:val="de-DE"/>
        </w:rPr>
        <w:t>r</w:t>
      </w:r>
      <w:r w:rsidR="005C2E6A">
        <w:rPr>
          <w:rFonts w:ascii="Frutiger 45 Light" w:hAnsi="Frutiger 45 Light" w:cs="AGaramond"/>
          <w:color w:val="000000"/>
          <w:sz w:val="22"/>
          <w:szCs w:val="22"/>
          <w:lang w:val="de-DE"/>
        </w:rPr>
        <w:t xml:space="preserve"> </w:t>
      </w:r>
      <w:r w:rsidR="00D930BF">
        <w:rPr>
          <w:rFonts w:ascii="Frutiger 45 Light" w:hAnsi="Frutiger 45 Light" w:cs="AGaramond"/>
          <w:color w:val="000000"/>
          <w:sz w:val="22"/>
          <w:szCs w:val="22"/>
          <w:lang w:val="de-DE"/>
        </w:rPr>
        <w:t xml:space="preserve">Versicherer sich </w:t>
      </w:r>
      <w:r w:rsidR="00D60FEB">
        <w:rPr>
          <w:rFonts w:ascii="Frutiger 45 Light" w:hAnsi="Frutiger 45 Light" w:cs="AGaramond"/>
          <w:color w:val="000000"/>
          <w:sz w:val="22"/>
          <w:szCs w:val="22"/>
          <w:lang w:val="de-DE"/>
        </w:rPr>
        <w:t>darin engagieren</w:t>
      </w:r>
      <w:r w:rsidR="00A94613">
        <w:rPr>
          <w:rFonts w:ascii="Frutiger 45 Light" w:hAnsi="Frutiger 45 Light" w:cs="AGaramond"/>
          <w:color w:val="000000"/>
          <w:sz w:val="22"/>
          <w:szCs w:val="22"/>
          <w:lang w:val="de-DE"/>
        </w:rPr>
        <w:t>,</w:t>
      </w:r>
      <w:r w:rsidR="00D60FEB">
        <w:rPr>
          <w:rFonts w:ascii="Frutiger 45 Light" w:hAnsi="Frutiger 45 Light" w:cs="AGaramond"/>
          <w:color w:val="000000"/>
          <w:sz w:val="22"/>
          <w:szCs w:val="22"/>
          <w:lang w:val="de-DE"/>
        </w:rPr>
        <w:t xml:space="preserve"> das Vertrauen in eine digitale Gesellschaft zu fördern, eine nachhaltige Arbeitswelt zu schaffen und </w:t>
      </w:r>
      <w:r w:rsidR="00BD56BD">
        <w:rPr>
          <w:rFonts w:ascii="Frutiger 45 Light" w:hAnsi="Frutiger 45 Light" w:cs="AGaramond"/>
          <w:color w:val="000000"/>
          <w:sz w:val="22"/>
          <w:szCs w:val="22"/>
          <w:lang w:val="de-DE"/>
        </w:rPr>
        <w:t>einen überproportionalen Beitrag zur Erreichung des 1.5 Grad Ziels zu leisten.</w:t>
      </w:r>
      <w:r w:rsidR="00D930BF">
        <w:rPr>
          <w:rFonts w:ascii="Frutiger 45 Light" w:hAnsi="Frutiger 45 Light" w:cs="AGaramond"/>
          <w:color w:val="000000"/>
          <w:sz w:val="22"/>
          <w:szCs w:val="22"/>
          <w:lang w:val="de-DE"/>
        </w:rPr>
        <w:t xml:space="preserve"> „Unser Fokus wird insbesondere auf der Einhaltung des 1,5 Grad Ziel</w:t>
      </w:r>
      <w:ins w:id="13" w:author="Katharina Bartsch" w:date="2021-09-08T10:55:00Z">
        <w:r w:rsidR="00F65B9A">
          <w:rPr>
            <w:rFonts w:ascii="Frutiger 45 Light" w:hAnsi="Frutiger 45 Light" w:cs="AGaramond"/>
            <w:color w:val="000000"/>
            <w:sz w:val="22"/>
            <w:szCs w:val="22"/>
            <w:lang w:val="de-DE"/>
          </w:rPr>
          <w:t>s</w:t>
        </w:r>
      </w:ins>
      <w:r w:rsidR="00D930BF">
        <w:rPr>
          <w:rFonts w:ascii="Frutiger 45 Light" w:hAnsi="Frutiger 45 Light" w:cs="AGaramond"/>
          <w:color w:val="000000"/>
          <w:sz w:val="22"/>
          <w:szCs w:val="22"/>
          <w:lang w:val="de-DE"/>
        </w:rPr>
        <w:t xml:space="preserve"> liegen</w:t>
      </w:r>
      <w:r w:rsidR="00D109B8">
        <w:rPr>
          <w:rFonts w:ascii="Frutiger 45 Light" w:hAnsi="Frutiger 45 Light" w:cs="AGaramond"/>
          <w:color w:val="000000"/>
          <w:sz w:val="22"/>
          <w:szCs w:val="22"/>
          <w:lang w:val="de-DE"/>
        </w:rPr>
        <w:t>. Hier werden wir als Versicherer</w:t>
      </w:r>
      <w:r w:rsidR="00865BA5">
        <w:rPr>
          <w:rFonts w:ascii="Frutiger 45 Light" w:hAnsi="Frutiger 45 Light" w:cs="AGaramond"/>
          <w:color w:val="000000"/>
          <w:sz w:val="22"/>
          <w:szCs w:val="22"/>
          <w:lang w:val="de-DE"/>
        </w:rPr>
        <w:t xml:space="preserve"> </w:t>
      </w:r>
      <w:r w:rsidR="00D109B8">
        <w:rPr>
          <w:rFonts w:ascii="Frutiger 45 Light" w:hAnsi="Frutiger 45 Light" w:cs="AGaramond"/>
          <w:color w:val="000000"/>
          <w:sz w:val="22"/>
          <w:szCs w:val="22"/>
          <w:lang w:val="de-DE"/>
        </w:rPr>
        <w:t>die größten Hebelwirkungen entfachen können</w:t>
      </w:r>
      <w:r w:rsidR="00865BA5">
        <w:rPr>
          <w:rFonts w:ascii="Frutiger 45 Light" w:hAnsi="Frutiger 45 Light" w:cs="AGaramond"/>
          <w:color w:val="000000"/>
          <w:sz w:val="22"/>
          <w:szCs w:val="22"/>
          <w:lang w:val="de-DE"/>
        </w:rPr>
        <w:t xml:space="preserve">. </w:t>
      </w:r>
      <w:r w:rsidR="0060577D">
        <w:rPr>
          <w:rFonts w:ascii="Frutiger 45 Light" w:hAnsi="Frutiger 45 Light" w:cs="AGaramond"/>
          <w:color w:val="000000"/>
          <w:sz w:val="22"/>
          <w:szCs w:val="22"/>
          <w:lang w:val="de-DE"/>
        </w:rPr>
        <w:t xml:space="preserve">Deshalb </w:t>
      </w:r>
      <w:r w:rsidR="00865BA5">
        <w:rPr>
          <w:rFonts w:ascii="Frutiger 45 Light" w:hAnsi="Frutiger 45 Light" w:cs="AGaramond"/>
          <w:color w:val="000000"/>
          <w:sz w:val="22"/>
          <w:szCs w:val="22"/>
          <w:lang w:val="de-DE"/>
        </w:rPr>
        <w:t>werden wir</w:t>
      </w:r>
      <w:r w:rsidR="00D109B8">
        <w:rPr>
          <w:rFonts w:ascii="Frutiger 45 Light" w:hAnsi="Frutiger 45 Light" w:cs="AGaramond"/>
          <w:color w:val="000000"/>
          <w:sz w:val="22"/>
          <w:szCs w:val="22"/>
          <w:lang w:val="de-DE"/>
        </w:rPr>
        <w:t xml:space="preserve"> </w:t>
      </w:r>
      <w:r w:rsidR="00E66FBA">
        <w:rPr>
          <w:rFonts w:ascii="Frutiger 45 Light" w:hAnsi="Frutiger 45 Light" w:cs="AGaramond"/>
          <w:color w:val="000000"/>
          <w:sz w:val="22"/>
          <w:szCs w:val="22"/>
          <w:lang w:val="de-DE"/>
        </w:rPr>
        <w:t>überproporti</w:t>
      </w:r>
      <w:r w:rsidR="00395506">
        <w:rPr>
          <w:rFonts w:ascii="Frutiger 45 Light" w:hAnsi="Frutiger 45 Light" w:cs="AGaramond"/>
          <w:color w:val="000000"/>
          <w:sz w:val="22"/>
          <w:szCs w:val="22"/>
          <w:lang w:val="de-DE"/>
        </w:rPr>
        <w:t>o</w:t>
      </w:r>
      <w:r w:rsidR="00E66FBA">
        <w:rPr>
          <w:rFonts w:ascii="Frutiger 45 Light" w:hAnsi="Frutiger 45 Light" w:cs="AGaramond"/>
          <w:color w:val="000000"/>
          <w:sz w:val="22"/>
          <w:szCs w:val="22"/>
          <w:lang w:val="de-DE"/>
        </w:rPr>
        <w:t>nal wirksam im Rennen gegen den Klimawandel sein</w:t>
      </w:r>
      <w:r w:rsidR="00D81553">
        <w:rPr>
          <w:rFonts w:ascii="Frutiger 45 Light" w:hAnsi="Frutiger 45 Light" w:cs="AGaramond"/>
          <w:color w:val="000000"/>
          <w:sz w:val="22"/>
          <w:szCs w:val="22"/>
          <w:lang w:val="de-DE"/>
        </w:rPr>
        <w:t>. Dieses Rennen müssen wir gewinnen</w:t>
      </w:r>
      <w:r w:rsidR="00D930BF">
        <w:rPr>
          <w:rFonts w:ascii="Frutiger 45 Light" w:hAnsi="Frutiger 45 Light" w:cs="AGaramond"/>
          <w:color w:val="000000"/>
          <w:sz w:val="22"/>
          <w:szCs w:val="22"/>
          <w:lang w:val="de-DE"/>
        </w:rPr>
        <w:t>“, so Dr. Carsten Schildknecht</w:t>
      </w:r>
      <w:ins w:id="14" w:author="Katharina Bartsch" w:date="2021-09-08T10:55:00Z">
        <w:r w:rsidR="00F65B9A">
          <w:rPr>
            <w:rFonts w:ascii="Frutiger 45 Light" w:hAnsi="Frutiger 45 Light" w:cs="AGaramond"/>
            <w:color w:val="000000"/>
            <w:sz w:val="22"/>
            <w:szCs w:val="22"/>
            <w:lang w:val="de-DE"/>
          </w:rPr>
          <w:t>,</w:t>
        </w:r>
      </w:ins>
      <w:r w:rsidR="00D930BF">
        <w:rPr>
          <w:rFonts w:ascii="Frutiger 45 Light" w:hAnsi="Frutiger 45 Light" w:cs="AGaramond"/>
          <w:color w:val="000000"/>
          <w:sz w:val="22"/>
          <w:szCs w:val="22"/>
          <w:lang w:val="de-DE"/>
        </w:rPr>
        <w:t xml:space="preserve"> Vorstandsvorsitzender der Zurich Gruppe Deutschland. </w:t>
      </w:r>
      <w:r w:rsidR="005C4FA5" w:rsidRPr="005C4FA5">
        <w:rPr>
          <w:rFonts w:ascii="Frutiger 45 Light" w:hAnsi="Frutiger 45 Light" w:cs="AGaramond"/>
          <w:color w:val="000000"/>
          <w:sz w:val="22"/>
          <w:szCs w:val="22"/>
          <w:lang w:val="de-DE"/>
        </w:rPr>
        <w:t>Zurich unterzeichnet</w:t>
      </w:r>
      <w:ins w:id="15" w:author="Katharina Bartsch" w:date="2021-09-08T10:55:00Z">
        <w:r w:rsidR="00F65B9A">
          <w:rPr>
            <w:rFonts w:ascii="Frutiger 45 Light" w:hAnsi="Frutiger 45 Light" w:cs="AGaramond"/>
            <w:color w:val="000000"/>
            <w:sz w:val="22"/>
            <w:szCs w:val="22"/>
            <w:lang w:val="de-DE"/>
          </w:rPr>
          <w:t>e</w:t>
        </w:r>
      </w:ins>
      <w:r w:rsidR="005C4FA5" w:rsidRPr="005C4FA5">
        <w:rPr>
          <w:rFonts w:ascii="Frutiger 45 Light" w:hAnsi="Frutiger 45 Light" w:cs="AGaramond"/>
          <w:color w:val="000000"/>
          <w:sz w:val="22"/>
          <w:szCs w:val="22"/>
          <w:lang w:val="de-DE"/>
        </w:rPr>
        <w:t xml:space="preserve"> </w:t>
      </w:r>
      <w:r w:rsidR="005C4FA5">
        <w:rPr>
          <w:rFonts w:ascii="Frutiger 45 Light" w:hAnsi="Frutiger 45 Light" w:cs="AGaramond"/>
          <w:color w:val="000000"/>
          <w:sz w:val="22"/>
          <w:szCs w:val="22"/>
          <w:lang w:val="de-DE"/>
        </w:rPr>
        <w:t xml:space="preserve">bereits 2019 </w:t>
      </w:r>
      <w:r w:rsidR="005C4FA5" w:rsidRPr="005C4FA5">
        <w:rPr>
          <w:rFonts w:ascii="Frutiger 45 Light" w:hAnsi="Frutiger 45 Light" w:cs="AGaramond"/>
          <w:color w:val="000000"/>
          <w:sz w:val="22"/>
          <w:szCs w:val="22"/>
          <w:lang w:val="de-DE"/>
        </w:rPr>
        <w:t xml:space="preserve">als erster Versicherer den </w:t>
      </w:r>
      <w:r w:rsidR="005C4FA5">
        <w:rPr>
          <w:rFonts w:ascii="Frutiger 45 Light" w:hAnsi="Frutiger 45 Light" w:cs="AGaramond"/>
          <w:color w:val="000000"/>
          <w:sz w:val="22"/>
          <w:szCs w:val="22"/>
          <w:lang w:val="de-DE"/>
        </w:rPr>
        <w:t xml:space="preserve">UN </w:t>
      </w:r>
      <w:r w:rsidR="00E465BC">
        <w:rPr>
          <w:rFonts w:ascii="Frutiger 45 Light" w:hAnsi="Frutiger 45 Light" w:cs="AGaramond"/>
          <w:color w:val="000000"/>
          <w:sz w:val="22"/>
          <w:szCs w:val="22"/>
          <w:lang w:val="de-DE"/>
        </w:rPr>
        <w:t>„</w:t>
      </w:r>
      <w:r w:rsidR="005C4FA5" w:rsidRPr="005C4FA5">
        <w:rPr>
          <w:rFonts w:ascii="Frutiger 45 Light" w:hAnsi="Frutiger 45 Light" w:cs="AGaramond"/>
          <w:color w:val="000000"/>
          <w:sz w:val="22"/>
          <w:szCs w:val="22"/>
          <w:lang w:val="de-DE"/>
        </w:rPr>
        <w:t>Business Ambition for 1,5 °C Pledge</w:t>
      </w:r>
      <w:r w:rsidR="00E465BC">
        <w:rPr>
          <w:rFonts w:ascii="Frutiger 45 Light" w:hAnsi="Frutiger 45 Light" w:cs="AGaramond"/>
          <w:color w:val="000000"/>
          <w:sz w:val="22"/>
          <w:szCs w:val="22"/>
          <w:lang w:val="de-DE"/>
        </w:rPr>
        <w:t>“</w:t>
      </w:r>
      <w:r w:rsidR="005C4FA5" w:rsidRPr="005C4FA5">
        <w:rPr>
          <w:rFonts w:ascii="Frutiger 45 Light" w:hAnsi="Frutiger 45 Light" w:cs="AGaramond"/>
          <w:color w:val="000000"/>
          <w:sz w:val="22"/>
          <w:szCs w:val="22"/>
          <w:lang w:val="de-DE"/>
        </w:rPr>
        <w:t>, der darauf abzielt, die durchschnittliche globale Erwärmung bis 20</w:t>
      </w:r>
      <w:r w:rsidR="00F63D6C">
        <w:rPr>
          <w:rFonts w:ascii="Frutiger 45 Light" w:hAnsi="Frutiger 45 Light" w:cs="AGaramond"/>
          <w:color w:val="000000"/>
          <w:sz w:val="22"/>
          <w:szCs w:val="22"/>
          <w:lang w:val="de-DE"/>
        </w:rPr>
        <w:t>5</w:t>
      </w:r>
      <w:r w:rsidR="005C4FA5" w:rsidRPr="005C4FA5">
        <w:rPr>
          <w:rFonts w:ascii="Frutiger 45 Light" w:hAnsi="Frutiger 45 Light" w:cs="AGaramond"/>
          <w:color w:val="000000"/>
          <w:sz w:val="22"/>
          <w:szCs w:val="22"/>
          <w:lang w:val="de-DE"/>
        </w:rPr>
        <w:t>0 auf 1,5 °C über dem vorindustriellen Niveau zu begrenzen</w:t>
      </w:r>
      <w:r w:rsidR="005C4FA5">
        <w:rPr>
          <w:rFonts w:ascii="Frutiger 45 Light" w:hAnsi="Frutiger 45 Light" w:cs="AGaramond"/>
          <w:color w:val="000000"/>
          <w:sz w:val="22"/>
          <w:szCs w:val="22"/>
          <w:lang w:val="de-DE"/>
        </w:rPr>
        <w:t>.</w:t>
      </w:r>
      <w:r w:rsidRPr="007E6DE8">
        <w:rPr>
          <w:rFonts w:ascii="Frutiger 45 Light" w:hAnsi="Frutiger 45 Light" w:cs="AGaramond"/>
          <w:color w:val="000000"/>
          <w:sz w:val="22"/>
          <w:szCs w:val="22"/>
          <w:lang w:val="de-DE"/>
        </w:rPr>
        <w:t xml:space="preserve"> </w:t>
      </w:r>
    </w:p>
    <w:p w14:paraId="2D7C4CB0" w14:textId="7683CA3C" w:rsidR="00511B12" w:rsidRDefault="00511B12" w:rsidP="00421C55">
      <w:pPr>
        <w:shd w:val="clear" w:color="auto" w:fill="FFFFFF"/>
        <w:spacing w:line="348" w:lineRule="auto"/>
        <w:rPr>
          <w:rFonts w:ascii="Frutiger 45 Light" w:hAnsi="Frutiger 45 Light" w:cs="AGaramond"/>
          <w:color w:val="000000"/>
          <w:sz w:val="22"/>
          <w:szCs w:val="22"/>
          <w:lang w:val="de-DE"/>
        </w:rPr>
      </w:pPr>
    </w:p>
    <w:p w14:paraId="38F24553" w14:textId="53DE5748" w:rsidR="00AC248A" w:rsidRPr="00AC248A" w:rsidRDefault="00AC248A" w:rsidP="00421C55">
      <w:pPr>
        <w:shd w:val="clear" w:color="auto" w:fill="FFFFFF"/>
        <w:spacing w:line="348" w:lineRule="auto"/>
        <w:rPr>
          <w:rFonts w:ascii="Frutiger 45 Light" w:hAnsi="Frutiger 45 Light" w:cs="AGaramond"/>
          <w:b/>
          <w:bCs/>
          <w:color w:val="000000"/>
          <w:sz w:val="22"/>
          <w:szCs w:val="22"/>
          <w:lang w:val="de-DE"/>
        </w:rPr>
      </w:pPr>
      <w:r w:rsidRPr="00AC248A">
        <w:rPr>
          <w:rFonts w:ascii="Frutiger 45 Light" w:hAnsi="Frutiger 45 Light" w:cs="AGaramond"/>
          <w:b/>
          <w:bCs/>
          <w:color w:val="000000"/>
          <w:sz w:val="22"/>
          <w:szCs w:val="22"/>
          <w:lang w:val="de-DE"/>
        </w:rPr>
        <w:t>Klimawandel zwingt zum Handeln</w:t>
      </w:r>
    </w:p>
    <w:p w14:paraId="797776DC" w14:textId="3FEAE679" w:rsidR="00AD3FE0" w:rsidRDefault="007E6DE8" w:rsidP="00421C55">
      <w:pPr>
        <w:shd w:val="clear" w:color="auto" w:fill="FFFFFF"/>
        <w:spacing w:line="348" w:lineRule="auto"/>
      </w:pPr>
      <w:r w:rsidRPr="007E6DE8">
        <w:rPr>
          <w:rFonts w:ascii="Frutiger 45 Light" w:hAnsi="Frutiger 45 Light" w:cs="AGaramond"/>
          <w:color w:val="000000"/>
          <w:sz w:val="22"/>
          <w:szCs w:val="22"/>
          <w:lang w:val="de-DE"/>
        </w:rPr>
        <w:t xml:space="preserve">„Der menschengemachte Klimawandel zeigt sich </w:t>
      </w:r>
      <w:r w:rsidR="00E465BC">
        <w:rPr>
          <w:rFonts w:ascii="Frutiger 45 Light" w:hAnsi="Frutiger 45 Light" w:cs="AGaramond"/>
          <w:color w:val="000000"/>
          <w:sz w:val="22"/>
          <w:szCs w:val="22"/>
          <w:lang w:val="de-DE"/>
        </w:rPr>
        <w:t xml:space="preserve">weltweit </w:t>
      </w:r>
      <w:r w:rsidR="008416F8">
        <w:rPr>
          <w:rFonts w:ascii="Frutiger 45 Light" w:hAnsi="Frutiger 45 Light" w:cs="AGaramond"/>
          <w:color w:val="000000"/>
          <w:sz w:val="22"/>
          <w:szCs w:val="22"/>
          <w:lang w:val="de-DE"/>
        </w:rPr>
        <w:t xml:space="preserve">unter anderem </w:t>
      </w:r>
      <w:r w:rsidR="000D6FC6">
        <w:rPr>
          <w:rFonts w:ascii="Frutiger 45 Light" w:hAnsi="Frutiger 45 Light" w:cs="AGaramond"/>
          <w:color w:val="000000"/>
          <w:sz w:val="22"/>
          <w:szCs w:val="22"/>
          <w:lang w:val="de-DE"/>
        </w:rPr>
        <w:t>in der deutlichen Zunahme von Frequenz und Intensität von</w:t>
      </w:r>
      <w:r w:rsidRPr="007E6DE8">
        <w:rPr>
          <w:rFonts w:ascii="Frutiger 45 Light" w:hAnsi="Frutiger 45 Light" w:cs="AGaramond"/>
          <w:color w:val="000000"/>
          <w:sz w:val="22"/>
          <w:szCs w:val="22"/>
          <w:lang w:val="de-DE"/>
        </w:rPr>
        <w:t xml:space="preserve"> Wetterextremen. </w:t>
      </w:r>
      <w:r w:rsidR="00686282">
        <w:rPr>
          <w:rFonts w:ascii="Frutiger 45 Light" w:hAnsi="Frutiger 45 Light" w:cs="AGaramond"/>
          <w:color w:val="000000"/>
          <w:sz w:val="22"/>
          <w:szCs w:val="22"/>
          <w:lang w:val="de-DE"/>
        </w:rPr>
        <w:t xml:space="preserve">Allein in Deutschland haben die </w:t>
      </w:r>
      <w:r w:rsidRPr="007E6DE8">
        <w:rPr>
          <w:rFonts w:ascii="Frutiger 45 Light" w:hAnsi="Frutiger 45 Light" w:cs="AGaramond"/>
          <w:color w:val="000000"/>
          <w:sz w:val="22"/>
          <w:szCs w:val="22"/>
          <w:lang w:val="de-DE"/>
        </w:rPr>
        <w:t>Hagelschäden im Frühsommer</w:t>
      </w:r>
      <w:r w:rsidR="00411DAD">
        <w:rPr>
          <w:rFonts w:ascii="Frutiger 45 Light" w:hAnsi="Frutiger 45 Light" w:cs="AGaramond"/>
          <w:color w:val="000000"/>
          <w:sz w:val="22"/>
          <w:szCs w:val="22"/>
          <w:lang w:val="de-DE"/>
        </w:rPr>
        <w:t xml:space="preserve"> </w:t>
      </w:r>
      <w:r w:rsidR="00686282">
        <w:rPr>
          <w:rFonts w:ascii="Frutiger 45 Light" w:hAnsi="Frutiger 45 Light" w:cs="AGaramond"/>
          <w:color w:val="000000"/>
          <w:sz w:val="22"/>
          <w:szCs w:val="22"/>
          <w:lang w:val="de-DE"/>
        </w:rPr>
        <w:t xml:space="preserve">und </w:t>
      </w:r>
      <w:r w:rsidRPr="007E6DE8">
        <w:rPr>
          <w:rFonts w:ascii="Frutiger 45 Light" w:hAnsi="Frutiger 45 Light" w:cs="AGaramond"/>
          <w:color w:val="000000"/>
          <w:sz w:val="22"/>
          <w:szCs w:val="22"/>
          <w:lang w:val="de-DE"/>
        </w:rPr>
        <w:t xml:space="preserve">das Starkregenereignis „Bernd“ </w:t>
      </w:r>
      <w:r w:rsidR="00686282">
        <w:rPr>
          <w:rFonts w:ascii="Frutiger 45 Light" w:hAnsi="Frutiger 45 Light" w:cs="AGaramond"/>
          <w:color w:val="000000"/>
          <w:sz w:val="22"/>
          <w:szCs w:val="22"/>
          <w:lang w:val="de-DE"/>
        </w:rPr>
        <w:t xml:space="preserve">im Juli </w:t>
      </w:r>
      <w:r w:rsidRPr="007E6DE8">
        <w:rPr>
          <w:rFonts w:ascii="Frutiger 45 Light" w:hAnsi="Frutiger 45 Light" w:cs="AGaramond"/>
          <w:color w:val="000000"/>
          <w:sz w:val="22"/>
          <w:szCs w:val="22"/>
          <w:lang w:val="de-DE"/>
        </w:rPr>
        <w:t xml:space="preserve">dazu </w:t>
      </w:r>
      <w:r w:rsidR="00686282">
        <w:rPr>
          <w:rFonts w:ascii="Frutiger 45 Light" w:hAnsi="Frutiger 45 Light" w:cs="AGaramond"/>
          <w:color w:val="000000"/>
          <w:sz w:val="22"/>
          <w:szCs w:val="22"/>
          <w:lang w:val="de-DE"/>
        </w:rPr>
        <w:t>ge</w:t>
      </w:r>
      <w:r w:rsidRPr="007E6DE8">
        <w:rPr>
          <w:rFonts w:ascii="Frutiger 45 Light" w:hAnsi="Frutiger 45 Light" w:cs="AGaramond"/>
          <w:color w:val="000000"/>
          <w:sz w:val="22"/>
          <w:szCs w:val="22"/>
          <w:lang w:val="de-DE"/>
        </w:rPr>
        <w:t>führ</w:t>
      </w:r>
      <w:r w:rsidR="00686282">
        <w:rPr>
          <w:rFonts w:ascii="Frutiger 45 Light" w:hAnsi="Frutiger 45 Light" w:cs="AGaramond"/>
          <w:color w:val="000000"/>
          <w:sz w:val="22"/>
          <w:szCs w:val="22"/>
          <w:lang w:val="de-DE"/>
        </w:rPr>
        <w:t>t</w:t>
      </w:r>
      <w:r w:rsidRPr="007E6DE8">
        <w:rPr>
          <w:rFonts w:ascii="Frutiger 45 Light" w:hAnsi="Frutiger 45 Light" w:cs="AGaramond"/>
          <w:color w:val="000000"/>
          <w:sz w:val="22"/>
          <w:szCs w:val="22"/>
          <w:lang w:val="de-DE"/>
        </w:rPr>
        <w:t>, dass 2021 für die deutschen Versicherer wahrscheinlich eines der bislang teuersten Naturgefahrenjahre sein wird</w:t>
      </w:r>
      <w:r w:rsidR="0002345A">
        <w:rPr>
          <w:rFonts w:ascii="Frutiger 45 Light" w:hAnsi="Frutiger 45 Light" w:cs="AGaramond"/>
          <w:color w:val="000000"/>
          <w:sz w:val="22"/>
          <w:szCs w:val="22"/>
          <w:lang w:val="de-DE"/>
        </w:rPr>
        <w:t>“, so Schil</w:t>
      </w:r>
      <w:r w:rsidR="00103991">
        <w:rPr>
          <w:rFonts w:ascii="Frutiger 45 Light" w:hAnsi="Frutiger 45 Light" w:cs="AGaramond"/>
          <w:color w:val="000000"/>
          <w:sz w:val="22"/>
          <w:szCs w:val="22"/>
          <w:lang w:val="de-DE"/>
        </w:rPr>
        <w:t>d</w:t>
      </w:r>
      <w:r w:rsidR="0002345A">
        <w:rPr>
          <w:rFonts w:ascii="Frutiger 45 Light" w:hAnsi="Frutiger 45 Light" w:cs="AGaramond"/>
          <w:color w:val="000000"/>
          <w:sz w:val="22"/>
          <w:szCs w:val="22"/>
          <w:lang w:val="de-DE"/>
        </w:rPr>
        <w:t>knecht</w:t>
      </w:r>
      <w:r w:rsidRPr="007E6DE8">
        <w:rPr>
          <w:rFonts w:ascii="Frutiger 45 Light" w:hAnsi="Frutiger 45 Light" w:cs="AGaramond"/>
          <w:color w:val="000000"/>
          <w:sz w:val="22"/>
          <w:szCs w:val="22"/>
          <w:lang w:val="de-DE"/>
        </w:rPr>
        <w:t xml:space="preserve">. </w:t>
      </w:r>
      <w:r w:rsidR="0002345A">
        <w:rPr>
          <w:rFonts w:ascii="Frutiger 45 Light" w:hAnsi="Frutiger 45 Light" w:cs="AGaramond"/>
          <w:color w:val="000000"/>
          <w:sz w:val="22"/>
          <w:szCs w:val="22"/>
          <w:lang w:val="de-DE"/>
        </w:rPr>
        <w:t>„</w:t>
      </w:r>
      <w:r w:rsidRPr="007E6DE8">
        <w:rPr>
          <w:rFonts w:ascii="Frutiger 45 Light" w:hAnsi="Frutiger 45 Light" w:cs="AGaramond"/>
          <w:color w:val="000000"/>
          <w:sz w:val="22"/>
          <w:szCs w:val="22"/>
          <w:lang w:val="de-DE"/>
        </w:rPr>
        <w:t xml:space="preserve">Der Klimawandel ist kein abstraktes Phänomen, </w:t>
      </w:r>
      <w:r w:rsidR="0001288B">
        <w:rPr>
          <w:rFonts w:ascii="Frutiger 45 Light" w:hAnsi="Frutiger 45 Light" w:cs="AGaramond"/>
          <w:color w:val="000000"/>
          <w:sz w:val="22"/>
          <w:szCs w:val="22"/>
          <w:lang w:val="de-DE"/>
        </w:rPr>
        <w:t xml:space="preserve">er ist wissenschaftlich belegt und </w:t>
      </w:r>
      <w:r w:rsidRPr="007E6DE8">
        <w:rPr>
          <w:rFonts w:ascii="Frutiger 45 Light" w:hAnsi="Frutiger 45 Light" w:cs="AGaramond"/>
          <w:color w:val="000000"/>
          <w:sz w:val="22"/>
          <w:szCs w:val="22"/>
          <w:lang w:val="de-DE"/>
        </w:rPr>
        <w:t xml:space="preserve">hat </w:t>
      </w:r>
      <w:r w:rsidR="000D6FC6">
        <w:rPr>
          <w:rFonts w:ascii="Frutiger 45 Light" w:hAnsi="Frutiger 45 Light" w:cs="AGaramond"/>
          <w:color w:val="000000"/>
          <w:sz w:val="22"/>
          <w:szCs w:val="22"/>
          <w:lang w:val="de-DE"/>
        </w:rPr>
        <w:t xml:space="preserve">schon jetzt </w:t>
      </w:r>
      <w:r w:rsidRPr="007E6DE8">
        <w:rPr>
          <w:rFonts w:ascii="Frutiger 45 Light" w:hAnsi="Frutiger 45 Light" w:cs="AGaramond"/>
          <w:color w:val="000000"/>
          <w:sz w:val="22"/>
          <w:szCs w:val="22"/>
          <w:lang w:val="de-DE"/>
        </w:rPr>
        <w:t>Auswirkungen auf unser</w:t>
      </w:r>
      <w:r w:rsidR="000C5138">
        <w:rPr>
          <w:rFonts w:ascii="Frutiger 45 Light" w:hAnsi="Frutiger 45 Light" w:cs="AGaramond"/>
          <w:color w:val="000000"/>
          <w:sz w:val="22"/>
          <w:szCs w:val="22"/>
          <w:lang w:val="de-DE"/>
        </w:rPr>
        <w:t>e</w:t>
      </w:r>
      <w:r w:rsidRPr="007E6DE8">
        <w:rPr>
          <w:rFonts w:ascii="Frutiger 45 Light" w:hAnsi="Frutiger 45 Light" w:cs="AGaramond"/>
          <w:color w:val="000000"/>
          <w:sz w:val="22"/>
          <w:szCs w:val="22"/>
          <w:lang w:val="de-DE"/>
        </w:rPr>
        <w:t xml:space="preserve"> Lebensqualität</w:t>
      </w:r>
      <w:r w:rsidR="0002345A">
        <w:rPr>
          <w:rFonts w:ascii="Frutiger 45 Light" w:hAnsi="Frutiger 45 Light" w:cs="AGaramond"/>
          <w:color w:val="000000"/>
          <w:sz w:val="22"/>
          <w:szCs w:val="22"/>
          <w:lang w:val="de-DE"/>
        </w:rPr>
        <w:t xml:space="preserve">, auf die </w:t>
      </w:r>
      <w:r w:rsidR="00D63AE2">
        <w:rPr>
          <w:rFonts w:ascii="Frutiger 45 Light" w:hAnsi="Frutiger 45 Light" w:cs="AGaramond"/>
          <w:color w:val="000000"/>
          <w:sz w:val="22"/>
          <w:szCs w:val="22"/>
          <w:lang w:val="de-DE"/>
        </w:rPr>
        <w:t xml:space="preserve">Existenzgrundlage </w:t>
      </w:r>
      <w:r w:rsidR="00A30E8B">
        <w:rPr>
          <w:rFonts w:ascii="Frutiger 45 Light" w:hAnsi="Frutiger 45 Light" w:cs="AGaramond"/>
          <w:color w:val="000000"/>
          <w:sz w:val="22"/>
          <w:szCs w:val="22"/>
          <w:lang w:val="de-DE"/>
        </w:rPr>
        <w:t xml:space="preserve">vieler Menschen, auf die </w:t>
      </w:r>
      <w:r w:rsidR="0054740B">
        <w:rPr>
          <w:rFonts w:ascii="Frutiger 45 Light" w:hAnsi="Frutiger 45 Light" w:cs="AGaramond"/>
          <w:color w:val="000000"/>
          <w:sz w:val="22"/>
          <w:szCs w:val="22"/>
          <w:lang w:val="de-DE"/>
        </w:rPr>
        <w:t>Geschäfts</w:t>
      </w:r>
      <w:r w:rsidR="000344D5">
        <w:rPr>
          <w:rFonts w:ascii="Frutiger 45 Light" w:hAnsi="Frutiger 45 Light" w:cs="AGaramond"/>
          <w:color w:val="000000"/>
          <w:sz w:val="22"/>
          <w:szCs w:val="22"/>
          <w:lang w:val="de-DE"/>
        </w:rPr>
        <w:t xml:space="preserve">modelle </w:t>
      </w:r>
      <w:r w:rsidR="00A30E8B">
        <w:rPr>
          <w:rFonts w:ascii="Frutiger 45 Light" w:hAnsi="Frutiger 45 Light" w:cs="AGaramond"/>
          <w:color w:val="000000"/>
          <w:sz w:val="22"/>
          <w:szCs w:val="22"/>
          <w:lang w:val="de-DE"/>
        </w:rPr>
        <w:t>zahlreicher Unternehmen</w:t>
      </w:r>
      <w:r w:rsidRPr="007E6DE8">
        <w:rPr>
          <w:rFonts w:ascii="Frutiger 45 Light" w:hAnsi="Frutiger 45 Light" w:cs="AGaramond"/>
          <w:color w:val="000000"/>
          <w:sz w:val="22"/>
          <w:szCs w:val="22"/>
          <w:lang w:val="de-DE"/>
        </w:rPr>
        <w:t xml:space="preserve"> und auf die </w:t>
      </w:r>
      <w:r w:rsidR="00A022DB">
        <w:rPr>
          <w:rFonts w:ascii="Frutiger 45 Light" w:hAnsi="Frutiger 45 Light" w:cs="AGaramond"/>
          <w:color w:val="000000"/>
          <w:sz w:val="22"/>
          <w:szCs w:val="22"/>
          <w:lang w:val="de-DE"/>
        </w:rPr>
        <w:t>Lebensräume</w:t>
      </w:r>
      <w:r w:rsidRPr="007E6DE8">
        <w:rPr>
          <w:rFonts w:ascii="Frutiger 45 Light" w:hAnsi="Frutiger 45 Light" w:cs="AGaramond"/>
          <w:color w:val="000000"/>
          <w:sz w:val="22"/>
          <w:szCs w:val="22"/>
          <w:lang w:val="de-DE"/>
        </w:rPr>
        <w:t xml:space="preserve"> künftiger Generationen. </w:t>
      </w:r>
      <w:r w:rsidR="00FC2228">
        <w:rPr>
          <w:rFonts w:ascii="Frutiger 45 Light" w:hAnsi="Frutiger 45 Light" w:cs="AGaramond"/>
          <w:color w:val="000000"/>
          <w:sz w:val="22"/>
          <w:szCs w:val="22"/>
          <w:lang w:val="de-DE"/>
        </w:rPr>
        <w:t>Die Fakten</w:t>
      </w:r>
      <w:r w:rsidR="00E45C4D">
        <w:rPr>
          <w:rFonts w:ascii="Frutiger 45 Light" w:hAnsi="Frutiger 45 Light" w:cs="AGaramond"/>
          <w:color w:val="000000"/>
          <w:sz w:val="22"/>
          <w:szCs w:val="22"/>
          <w:lang w:val="de-DE"/>
        </w:rPr>
        <w:t xml:space="preserve"> </w:t>
      </w:r>
      <w:r w:rsidR="006D3BA4">
        <w:rPr>
          <w:rFonts w:ascii="Frutiger 45 Light" w:hAnsi="Frutiger 45 Light" w:cs="AGaramond"/>
          <w:color w:val="000000"/>
          <w:sz w:val="22"/>
          <w:szCs w:val="22"/>
          <w:lang w:val="de-DE"/>
        </w:rPr>
        <w:t xml:space="preserve">zwingen zum </w:t>
      </w:r>
      <w:r w:rsidR="0054740B">
        <w:rPr>
          <w:rFonts w:ascii="Frutiger 45 Light" w:hAnsi="Frutiger 45 Light" w:cs="AGaramond"/>
          <w:color w:val="000000"/>
          <w:sz w:val="22"/>
          <w:szCs w:val="22"/>
          <w:lang w:val="de-DE"/>
        </w:rPr>
        <w:t>Handel</w:t>
      </w:r>
      <w:r w:rsidR="00FC2228">
        <w:rPr>
          <w:rFonts w:ascii="Frutiger 45 Light" w:hAnsi="Frutiger 45 Light" w:cs="AGaramond"/>
          <w:color w:val="000000"/>
          <w:sz w:val="22"/>
          <w:szCs w:val="22"/>
          <w:lang w:val="de-DE"/>
        </w:rPr>
        <w:t>n</w:t>
      </w:r>
      <w:r w:rsidR="006D3BA4">
        <w:rPr>
          <w:rFonts w:ascii="Frutiger 45 Light" w:hAnsi="Frutiger 45 Light" w:cs="AGaramond"/>
          <w:color w:val="000000"/>
          <w:sz w:val="22"/>
          <w:szCs w:val="22"/>
          <w:lang w:val="de-DE"/>
        </w:rPr>
        <w:t xml:space="preserve">. </w:t>
      </w:r>
      <w:r w:rsidR="00E45C4D">
        <w:rPr>
          <w:rFonts w:ascii="Frutiger 45 Light" w:hAnsi="Frutiger 45 Light" w:cs="AGaramond"/>
          <w:color w:val="000000"/>
          <w:sz w:val="22"/>
          <w:szCs w:val="22"/>
          <w:lang w:val="de-DE"/>
        </w:rPr>
        <w:t>W</w:t>
      </w:r>
      <w:r w:rsidR="00FC2228">
        <w:rPr>
          <w:rFonts w:ascii="Frutiger 45 Light" w:hAnsi="Frutiger 45 Light" w:cs="AGaramond"/>
          <w:color w:val="000000"/>
          <w:sz w:val="22"/>
          <w:szCs w:val="22"/>
          <w:lang w:val="de-DE"/>
        </w:rPr>
        <w:t xml:space="preserve">ir </w:t>
      </w:r>
      <w:r w:rsidR="00A022DB">
        <w:rPr>
          <w:rFonts w:ascii="Frutiger 45 Light" w:hAnsi="Frutiger 45 Light" w:cs="AGaramond"/>
          <w:color w:val="000000"/>
          <w:sz w:val="22"/>
          <w:szCs w:val="22"/>
          <w:lang w:val="de-DE"/>
        </w:rPr>
        <w:t>wünschen uns</w:t>
      </w:r>
      <w:r w:rsidR="00FC2228">
        <w:rPr>
          <w:rFonts w:ascii="Frutiger 45 Light" w:hAnsi="Frutiger 45 Light" w:cs="AGaramond"/>
          <w:color w:val="000000"/>
          <w:sz w:val="22"/>
          <w:szCs w:val="22"/>
          <w:lang w:val="de-DE"/>
        </w:rPr>
        <w:t xml:space="preserve">, dass wir auf unserem </w:t>
      </w:r>
      <w:r w:rsidR="007A116E">
        <w:rPr>
          <w:rFonts w:ascii="Frutiger 45 Light" w:hAnsi="Frutiger 45 Light" w:cs="AGaramond"/>
          <w:color w:val="000000"/>
          <w:sz w:val="22"/>
          <w:szCs w:val="22"/>
          <w:lang w:val="de-DE"/>
        </w:rPr>
        <w:t xml:space="preserve">ambitionierten </w:t>
      </w:r>
      <w:r w:rsidR="00FC2228">
        <w:rPr>
          <w:rFonts w:ascii="Frutiger 45 Light" w:hAnsi="Frutiger 45 Light" w:cs="AGaramond"/>
          <w:color w:val="000000"/>
          <w:sz w:val="22"/>
          <w:szCs w:val="22"/>
          <w:lang w:val="de-DE"/>
        </w:rPr>
        <w:t xml:space="preserve">Weg weltweit viele Wettbewerber </w:t>
      </w:r>
      <w:r w:rsidR="00103991">
        <w:rPr>
          <w:rFonts w:ascii="Frutiger 45 Light" w:hAnsi="Frutiger 45 Light" w:cs="AGaramond"/>
          <w:color w:val="000000"/>
          <w:sz w:val="22"/>
          <w:szCs w:val="22"/>
          <w:lang w:val="de-DE"/>
        </w:rPr>
        <w:t>haben.“</w:t>
      </w:r>
      <w:r w:rsidR="00AD3FE0" w:rsidRPr="00AD3FE0">
        <w:t xml:space="preserve"> </w:t>
      </w:r>
    </w:p>
    <w:p w14:paraId="28AF7D44" w14:textId="22F80722" w:rsidR="0060577D" w:rsidRPr="0060577D" w:rsidRDefault="0060577D" w:rsidP="00421C55">
      <w:pPr>
        <w:shd w:val="clear" w:color="auto" w:fill="FFFFFF"/>
        <w:spacing w:line="348" w:lineRule="auto"/>
        <w:rPr>
          <w:rFonts w:ascii="Frutiger 45 Light" w:hAnsi="Frutiger 45 Light" w:cs="AGaramond"/>
          <w:b/>
          <w:bCs/>
          <w:color w:val="000000"/>
          <w:sz w:val="22"/>
          <w:szCs w:val="22"/>
          <w:lang w:val="de-DE"/>
        </w:rPr>
      </w:pPr>
      <w:r>
        <w:rPr>
          <w:rFonts w:ascii="Frutiger 45 Light" w:hAnsi="Frutiger 45 Light" w:cs="AGaramond"/>
          <w:color w:val="000000"/>
          <w:sz w:val="22"/>
          <w:szCs w:val="22"/>
          <w:lang w:val="de-DE"/>
        </w:rPr>
        <w:br/>
      </w:r>
      <w:r>
        <w:rPr>
          <w:rFonts w:ascii="Frutiger 45 Light" w:hAnsi="Frutiger 45 Light" w:cs="AGaramond"/>
          <w:b/>
          <w:bCs/>
          <w:color w:val="000000"/>
          <w:sz w:val="22"/>
          <w:szCs w:val="22"/>
          <w:lang w:val="de-DE"/>
        </w:rPr>
        <w:t>F</w:t>
      </w:r>
      <w:r w:rsidRPr="0060577D">
        <w:rPr>
          <w:rFonts w:ascii="Frutiger 45 Light" w:hAnsi="Frutiger 45 Light" w:cs="AGaramond"/>
          <w:b/>
          <w:bCs/>
          <w:color w:val="000000"/>
          <w:sz w:val="22"/>
          <w:szCs w:val="22"/>
          <w:lang w:val="de-DE"/>
        </w:rPr>
        <w:t xml:space="preserve">ähigkeit zur CO2 Reduzierung ist </w:t>
      </w:r>
      <w:r>
        <w:rPr>
          <w:rFonts w:ascii="Frutiger 45 Light" w:hAnsi="Frutiger 45 Light" w:cs="AGaramond"/>
          <w:b/>
          <w:bCs/>
          <w:color w:val="000000"/>
          <w:sz w:val="22"/>
          <w:szCs w:val="22"/>
          <w:lang w:val="de-DE"/>
        </w:rPr>
        <w:t xml:space="preserve">die </w:t>
      </w:r>
      <w:r w:rsidRPr="0060577D">
        <w:rPr>
          <w:rFonts w:ascii="Frutiger 45 Light" w:hAnsi="Frutiger 45 Light" w:cs="AGaramond"/>
          <w:b/>
          <w:bCs/>
          <w:color w:val="000000"/>
          <w:sz w:val="22"/>
          <w:szCs w:val="22"/>
          <w:lang w:val="de-DE"/>
        </w:rPr>
        <w:t xml:space="preserve">zentrale Zukunftsfrage </w:t>
      </w:r>
    </w:p>
    <w:p w14:paraId="6A7F25C7" w14:textId="3027E2E6" w:rsidR="00103991" w:rsidRDefault="00672D46" w:rsidP="00421C55">
      <w:p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 xml:space="preserve">Die Zurich </w:t>
      </w:r>
      <w:r w:rsidR="004E2E08">
        <w:rPr>
          <w:rFonts w:ascii="Frutiger 45 Light" w:hAnsi="Frutiger 45 Light" w:cs="AGaramond"/>
          <w:color w:val="000000"/>
          <w:sz w:val="22"/>
          <w:szCs w:val="22"/>
          <w:lang w:val="de-DE"/>
        </w:rPr>
        <w:t>G</w:t>
      </w:r>
      <w:r>
        <w:rPr>
          <w:rFonts w:ascii="Frutiger 45 Light" w:hAnsi="Frutiger 45 Light" w:cs="AGaramond"/>
          <w:color w:val="000000"/>
          <w:sz w:val="22"/>
          <w:szCs w:val="22"/>
          <w:lang w:val="de-DE"/>
        </w:rPr>
        <w:t xml:space="preserve">ruppe Deutschland </w:t>
      </w:r>
      <w:r w:rsidR="004E2E08">
        <w:rPr>
          <w:rFonts w:ascii="Frutiger 45 Light" w:hAnsi="Frutiger 45 Light" w:cs="AGaramond"/>
          <w:color w:val="000000"/>
          <w:sz w:val="22"/>
          <w:szCs w:val="22"/>
          <w:lang w:val="de-DE"/>
        </w:rPr>
        <w:t>wird</w:t>
      </w:r>
      <w:r>
        <w:rPr>
          <w:rFonts w:ascii="Frutiger 45 Light" w:hAnsi="Frutiger 45 Light" w:cs="AGaramond"/>
          <w:color w:val="000000"/>
          <w:sz w:val="22"/>
          <w:szCs w:val="22"/>
          <w:lang w:val="de-DE"/>
        </w:rPr>
        <w:t xml:space="preserve"> a</w:t>
      </w:r>
      <w:r w:rsidR="00AD3FE0" w:rsidRPr="00AD3FE0">
        <w:rPr>
          <w:rFonts w:ascii="Frutiger 45 Light" w:hAnsi="Frutiger 45 Light" w:cs="AGaramond"/>
          <w:color w:val="000000"/>
          <w:sz w:val="22"/>
          <w:szCs w:val="22"/>
          <w:lang w:val="de-DE"/>
        </w:rPr>
        <w:t>uf dem Weg zu</w:t>
      </w:r>
      <w:r w:rsidR="00B84EAC">
        <w:rPr>
          <w:rFonts w:ascii="Frutiger 45 Light" w:hAnsi="Frutiger 45 Light" w:cs="AGaramond"/>
          <w:color w:val="000000"/>
          <w:sz w:val="22"/>
          <w:szCs w:val="22"/>
          <w:lang w:val="de-DE"/>
        </w:rPr>
        <w:t xml:space="preserve">r Erreichung des </w:t>
      </w:r>
      <w:r w:rsidR="00AD3FE0" w:rsidRPr="00AD3FE0">
        <w:rPr>
          <w:rFonts w:ascii="Frutiger 45 Light" w:hAnsi="Frutiger 45 Light" w:cs="AGaramond"/>
          <w:color w:val="000000"/>
          <w:sz w:val="22"/>
          <w:szCs w:val="22"/>
          <w:lang w:val="de-DE"/>
        </w:rPr>
        <w:t>1</w:t>
      </w:r>
      <w:r w:rsidR="004E2E08">
        <w:rPr>
          <w:rFonts w:ascii="Frutiger 45 Light" w:hAnsi="Frutiger 45 Light" w:cs="AGaramond"/>
          <w:color w:val="000000"/>
          <w:sz w:val="22"/>
          <w:szCs w:val="22"/>
          <w:lang w:val="de-DE"/>
        </w:rPr>
        <w:t>,</w:t>
      </w:r>
      <w:r w:rsidR="00AD3FE0" w:rsidRPr="00AD3FE0">
        <w:rPr>
          <w:rFonts w:ascii="Frutiger 45 Light" w:hAnsi="Frutiger 45 Light" w:cs="AGaramond"/>
          <w:color w:val="000000"/>
          <w:sz w:val="22"/>
          <w:szCs w:val="22"/>
          <w:lang w:val="de-DE"/>
        </w:rPr>
        <w:t>5-Grad-Ziel</w:t>
      </w:r>
      <w:r w:rsidR="00B84EAC">
        <w:rPr>
          <w:rFonts w:ascii="Frutiger 45 Light" w:hAnsi="Frutiger 45 Light" w:cs="AGaramond"/>
          <w:color w:val="000000"/>
          <w:sz w:val="22"/>
          <w:szCs w:val="22"/>
          <w:lang w:val="de-DE"/>
        </w:rPr>
        <w:t>s einen überpropor</w:t>
      </w:r>
      <w:r w:rsidR="004403F7">
        <w:rPr>
          <w:rFonts w:ascii="Frutiger 45 Light" w:hAnsi="Frutiger 45 Light" w:cs="AGaramond"/>
          <w:color w:val="000000"/>
          <w:sz w:val="22"/>
          <w:szCs w:val="22"/>
          <w:lang w:val="de-DE"/>
        </w:rPr>
        <w:t xml:space="preserve">tionalen Beitrag </w:t>
      </w:r>
      <w:r w:rsidR="004E2E08">
        <w:rPr>
          <w:rFonts w:ascii="Frutiger 45 Light" w:hAnsi="Frutiger 45 Light" w:cs="AGaramond"/>
          <w:color w:val="000000"/>
          <w:sz w:val="22"/>
          <w:szCs w:val="22"/>
          <w:lang w:val="de-DE"/>
        </w:rPr>
        <w:t>leisten</w:t>
      </w:r>
      <w:r w:rsidR="00CB3404">
        <w:rPr>
          <w:rFonts w:ascii="Frutiger 45 Light" w:hAnsi="Frutiger 45 Light" w:cs="AGaramond"/>
          <w:color w:val="000000"/>
          <w:sz w:val="22"/>
          <w:szCs w:val="22"/>
          <w:lang w:val="de-DE"/>
        </w:rPr>
        <w:t>. Dazu hat der Versicherer</w:t>
      </w:r>
      <w:r w:rsidR="004E2E08">
        <w:rPr>
          <w:rFonts w:ascii="Frutiger 45 Light" w:hAnsi="Frutiger 45 Light" w:cs="AGaramond"/>
          <w:color w:val="000000"/>
          <w:sz w:val="22"/>
          <w:szCs w:val="22"/>
          <w:lang w:val="de-DE"/>
        </w:rPr>
        <w:t xml:space="preserve"> </w:t>
      </w:r>
      <w:r w:rsidR="004403F7">
        <w:rPr>
          <w:rFonts w:ascii="Frutiger 45 Light" w:hAnsi="Frutiger 45 Light" w:cs="AGaramond"/>
          <w:color w:val="000000"/>
          <w:sz w:val="22"/>
          <w:szCs w:val="22"/>
          <w:lang w:val="de-DE"/>
        </w:rPr>
        <w:t xml:space="preserve">eine konkrete Rückwärtsplanung </w:t>
      </w:r>
      <w:r w:rsidR="0007115F">
        <w:rPr>
          <w:rFonts w:ascii="Frutiger 45 Light" w:hAnsi="Frutiger 45 Light" w:cs="AGaramond"/>
          <w:color w:val="000000"/>
          <w:sz w:val="22"/>
          <w:szCs w:val="22"/>
          <w:lang w:val="de-DE"/>
        </w:rPr>
        <w:t>verabschiedet</w:t>
      </w:r>
      <w:r w:rsidR="004E2E08">
        <w:rPr>
          <w:rFonts w:ascii="Frutiger 45 Light" w:hAnsi="Frutiger 45 Light" w:cs="AGaramond"/>
          <w:color w:val="000000"/>
          <w:sz w:val="22"/>
          <w:szCs w:val="22"/>
          <w:lang w:val="de-DE"/>
        </w:rPr>
        <w:t>.</w:t>
      </w:r>
      <w:r w:rsidR="0007115F">
        <w:rPr>
          <w:rFonts w:ascii="Frutiger 45 Light" w:hAnsi="Frutiger 45 Light" w:cs="AGaramond"/>
          <w:color w:val="000000"/>
          <w:sz w:val="22"/>
          <w:szCs w:val="22"/>
          <w:lang w:val="de-DE"/>
        </w:rPr>
        <w:t xml:space="preserve"> </w:t>
      </w:r>
      <w:r w:rsidR="00CB3404">
        <w:rPr>
          <w:rFonts w:ascii="Frutiger 45 Light" w:hAnsi="Frutiger 45 Light" w:cs="AGaramond"/>
          <w:color w:val="000000"/>
          <w:sz w:val="22"/>
          <w:szCs w:val="22"/>
          <w:lang w:val="de-DE"/>
        </w:rPr>
        <w:t>Zurich</w:t>
      </w:r>
      <w:r w:rsidR="00F26C4A">
        <w:rPr>
          <w:rFonts w:ascii="Frutiger 45 Light" w:hAnsi="Frutiger 45 Light" w:cs="AGaramond"/>
          <w:color w:val="000000"/>
          <w:sz w:val="22"/>
          <w:szCs w:val="22"/>
          <w:lang w:val="de-DE"/>
        </w:rPr>
        <w:t xml:space="preserve"> </w:t>
      </w:r>
      <w:r w:rsidR="001548CE">
        <w:rPr>
          <w:rFonts w:ascii="Frutiger 45 Light" w:hAnsi="Frutiger 45 Light" w:cs="AGaramond"/>
          <w:color w:val="000000"/>
          <w:sz w:val="22"/>
          <w:szCs w:val="22"/>
          <w:lang w:val="de-DE"/>
        </w:rPr>
        <w:t xml:space="preserve">wird </w:t>
      </w:r>
      <w:r w:rsidR="00AD3FE0" w:rsidRPr="00AD3FE0">
        <w:rPr>
          <w:rFonts w:ascii="Frutiger 45 Light" w:hAnsi="Frutiger 45 Light" w:cs="AGaramond"/>
          <w:color w:val="000000"/>
          <w:sz w:val="22"/>
          <w:szCs w:val="22"/>
          <w:lang w:val="de-DE"/>
        </w:rPr>
        <w:t xml:space="preserve">bis 2050 in allen Aspekten </w:t>
      </w:r>
      <w:r w:rsidR="00F26C4A">
        <w:rPr>
          <w:rFonts w:ascii="Frutiger 45 Light" w:hAnsi="Frutiger 45 Light" w:cs="AGaramond"/>
          <w:color w:val="000000"/>
          <w:sz w:val="22"/>
          <w:szCs w:val="22"/>
          <w:lang w:val="de-DE"/>
        </w:rPr>
        <w:t>seines</w:t>
      </w:r>
      <w:r w:rsidR="00AD3FE0" w:rsidRPr="00AD3FE0">
        <w:rPr>
          <w:rFonts w:ascii="Frutiger 45 Light" w:hAnsi="Frutiger 45 Light" w:cs="AGaramond"/>
          <w:color w:val="000000"/>
          <w:sz w:val="22"/>
          <w:szCs w:val="22"/>
          <w:lang w:val="de-DE"/>
        </w:rPr>
        <w:t xml:space="preserve"> Geschäfts – vom Investment- und Risikomanagement über Versicherungsprodukte und dem Betrieb – klimaneutral</w:t>
      </w:r>
      <w:r w:rsidR="00767898">
        <w:rPr>
          <w:rFonts w:ascii="Frutiger 45 Light" w:hAnsi="Frutiger 45 Light" w:cs="AGaramond"/>
          <w:color w:val="000000"/>
          <w:sz w:val="22"/>
          <w:szCs w:val="22"/>
          <w:lang w:val="de-DE"/>
        </w:rPr>
        <w:t xml:space="preserve"> sein</w:t>
      </w:r>
      <w:r w:rsidR="00F72659">
        <w:rPr>
          <w:rFonts w:ascii="Frutiger 45 Light" w:hAnsi="Frutiger 45 Light" w:cs="AGaramond"/>
          <w:color w:val="000000"/>
          <w:sz w:val="22"/>
          <w:szCs w:val="22"/>
          <w:lang w:val="de-DE"/>
        </w:rPr>
        <w:t xml:space="preserve">. </w:t>
      </w:r>
      <w:r w:rsidR="006C36EE">
        <w:rPr>
          <w:rFonts w:ascii="Frutiger 45 Light" w:hAnsi="Frutiger 45 Light" w:cs="AGaramond"/>
          <w:color w:val="000000"/>
          <w:sz w:val="22"/>
          <w:szCs w:val="22"/>
          <w:lang w:val="de-DE"/>
        </w:rPr>
        <w:t>„</w:t>
      </w:r>
      <w:r w:rsidR="0060577D">
        <w:rPr>
          <w:rFonts w:ascii="Frutiger 45 Light" w:hAnsi="Frutiger 45 Light" w:cs="AGaramond"/>
          <w:color w:val="000000"/>
          <w:sz w:val="22"/>
          <w:szCs w:val="22"/>
          <w:lang w:val="de-DE"/>
        </w:rPr>
        <w:t>W</w:t>
      </w:r>
      <w:r w:rsidR="001548CE">
        <w:rPr>
          <w:rFonts w:ascii="Frutiger 45 Light" w:hAnsi="Frutiger 45 Light" w:cs="AGaramond"/>
          <w:color w:val="000000"/>
          <w:sz w:val="22"/>
          <w:szCs w:val="22"/>
          <w:lang w:val="de-DE"/>
        </w:rPr>
        <w:t xml:space="preserve">ir werden unsere Planung kontinuierlich mit </w:t>
      </w:r>
      <w:r w:rsidR="00D04E75">
        <w:rPr>
          <w:rFonts w:ascii="Frutiger 45 Light" w:hAnsi="Frutiger 45 Light" w:cs="AGaramond"/>
          <w:color w:val="000000"/>
          <w:sz w:val="22"/>
          <w:szCs w:val="22"/>
          <w:lang w:val="de-DE"/>
        </w:rPr>
        <w:t>den sich veränderten Rahmenbedingungen und dem technischen Fortschritt abgleichen</w:t>
      </w:r>
      <w:r w:rsidR="00817525">
        <w:rPr>
          <w:rFonts w:ascii="Frutiger 45 Light" w:hAnsi="Frutiger 45 Light" w:cs="AGaramond"/>
          <w:color w:val="000000"/>
          <w:sz w:val="22"/>
          <w:szCs w:val="22"/>
          <w:lang w:val="de-DE"/>
        </w:rPr>
        <w:t>; d</w:t>
      </w:r>
      <w:r w:rsidR="00F72659">
        <w:rPr>
          <w:rFonts w:ascii="Frutiger 45 Light" w:hAnsi="Frutiger 45 Light" w:cs="AGaramond"/>
          <w:color w:val="000000"/>
          <w:sz w:val="22"/>
          <w:szCs w:val="22"/>
          <w:lang w:val="de-DE"/>
        </w:rPr>
        <w:t xml:space="preserve">urch Förderung weiterer Klimaprojekte streben wir </w:t>
      </w:r>
      <w:r w:rsidR="002F2AC6">
        <w:rPr>
          <w:rFonts w:ascii="Frutiger 45 Light" w:hAnsi="Frutiger 45 Light" w:cs="AGaramond"/>
          <w:color w:val="000000"/>
          <w:sz w:val="22"/>
          <w:szCs w:val="22"/>
          <w:lang w:val="de-DE"/>
        </w:rPr>
        <w:t xml:space="preserve">langfristig </w:t>
      </w:r>
      <w:r w:rsidR="00F72659">
        <w:rPr>
          <w:rFonts w:ascii="Frutiger 45 Light" w:hAnsi="Frutiger 45 Light" w:cs="AGaramond"/>
          <w:color w:val="000000"/>
          <w:sz w:val="22"/>
          <w:szCs w:val="22"/>
          <w:lang w:val="de-DE"/>
        </w:rPr>
        <w:t>eine Klimapositivität an</w:t>
      </w:r>
      <w:r w:rsidR="002F2AC6">
        <w:rPr>
          <w:rFonts w:ascii="Frutiger 45 Light" w:hAnsi="Frutiger 45 Light" w:cs="AGaramond"/>
          <w:color w:val="000000"/>
          <w:sz w:val="22"/>
          <w:szCs w:val="22"/>
          <w:lang w:val="de-DE"/>
        </w:rPr>
        <w:t xml:space="preserve"> – je früher, desto besser</w:t>
      </w:r>
      <w:r w:rsidR="00AD3FE0" w:rsidRPr="00AD3FE0">
        <w:rPr>
          <w:rFonts w:ascii="Frutiger 45 Light" w:hAnsi="Frutiger 45 Light" w:cs="AGaramond"/>
          <w:color w:val="000000"/>
          <w:sz w:val="22"/>
          <w:szCs w:val="22"/>
          <w:lang w:val="de-DE"/>
        </w:rPr>
        <w:t xml:space="preserve">. </w:t>
      </w:r>
      <w:r w:rsidR="008149A8">
        <w:rPr>
          <w:rFonts w:ascii="Frutiger 45 Light" w:hAnsi="Frutiger 45 Light" w:cs="AGaramond"/>
          <w:color w:val="000000"/>
          <w:sz w:val="22"/>
          <w:szCs w:val="22"/>
          <w:lang w:val="de-DE"/>
        </w:rPr>
        <w:t>Daher sind b</w:t>
      </w:r>
      <w:r w:rsidR="00AD3FE0" w:rsidRPr="00AD3FE0">
        <w:rPr>
          <w:rFonts w:ascii="Frutiger 45 Light" w:hAnsi="Frutiger 45 Light" w:cs="AGaramond"/>
          <w:color w:val="000000"/>
          <w:sz w:val="22"/>
          <w:szCs w:val="22"/>
          <w:lang w:val="de-DE"/>
        </w:rPr>
        <w:t>ei allen neuen Maßnahmen unsere Kohlendioxidemissionen die wichtigste Messgröße</w:t>
      </w:r>
      <w:r w:rsidR="0060577D">
        <w:rPr>
          <w:rFonts w:ascii="Frutiger 45 Light" w:hAnsi="Frutiger 45 Light" w:cs="AGaramond"/>
          <w:color w:val="000000"/>
          <w:sz w:val="22"/>
          <w:szCs w:val="22"/>
          <w:lang w:val="de-DE"/>
        </w:rPr>
        <w:t>.</w:t>
      </w:r>
      <w:r w:rsidR="0060577D" w:rsidRPr="0060577D">
        <w:t xml:space="preserve"> </w:t>
      </w:r>
      <w:r w:rsidR="0060577D" w:rsidRPr="0060577D">
        <w:rPr>
          <w:rFonts w:ascii="Frutiger 45 Light" w:hAnsi="Frutiger 45 Light" w:cs="AGaramond"/>
          <w:color w:val="000000"/>
          <w:sz w:val="22"/>
          <w:szCs w:val="22"/>
          <w:lang w:val="de-DE"/>
        </w:rPr>
        <w:t>Die Fähigkeit zur CO2</w:t>
      </w:r>
      <w:del w:id="16" w:author="Katharina Bartsch" w:date="2021-09-08T10:56:00Z">
        <w:r w:rsidR="0060577D" w:rsidRPr="0060577D" w:rsidDel="00F65B9A">
          <w:rPr>
            <w:rFonts w:ascii="Frutiger 45 Light" w:hAnsi="Frutiger 45 Light" w:cs="AGaramond"/>
            <w:color w:val="000000"/>
            <w:sz w:val="22"/>
            <w:szCs w:val="22"/>
            <w:lang w:val="de-DE"/>
          </w:rPr>
          <w:delText xml:space="preserve"> </w:delText>
        </w:r>
      </w:del>
      <w:ins w:id="17" w:author="Katharina Bartsch" w:date="2021-09-08T10:56:00Z">
        <w:r w:rsidR="00F65B9A">
          <w:rPr>
            <w:rFonts w:ascii="Frutiger 45 Light" w:hAnsi="Frutiger 45 Light" w:cs="AGaramond"/>
            <w:color w:val="000000"/>
            <w:sz w:val="22"/>
            <w:szCs w:val="22"/>
            <w:lang w:val="de-DE"/>
          </w:rPr>
          <w:t>-</w:t>
        </w:r>
      </w:ins>
      <w:r w:rsidR="0060577D" w:rsidRPr="0060577D">
        <w:rPr>
          <w:rFonts w:ascii="Frutiger 45 Light" w:hAnsi="Frutiger 45 Light" w:cs="AGaramond"/>
          <w:color w:val="000000"/>
          <w:sz w:val="22"/>
          <w:szCs w:val="22"/>
          <w:lang w:val="de-DE"/>
        </w:rPr>
        <w:t>Reduzierung ist die zentrale Zukunftsfrage</w:t>
      </w:r>
      <w:r w:rsidR="00AD3FE0" w:rsidRPr="00AD3FE0">
        <w:rPr>
          <w:rFonts w:ascii="Frutiger 45 Light" w:hAnsi="Frutiger 45 Light" w:cs="AGaramond"/>
          <w:color w:val="000000"/>
          <w:sz w:val="22"/>
          <w:szCs w:val="22"/>
          <w:lang w:val="de-DE"/>
        </w:rPr>
        <w:t xml:space="preserve">“, so Schildknecht. </w:t>
      </w:r>
      <w:r w:rsidR="00B920BE">
        <w:rPr>
          <w:rFonts w:ascii="Frutiger 45 Light" w:hAnsi="Frutiger 45 Light" w:cs="AGaramond"/>
          <w:color w:val="000000"/>
          <w:sz w:val="22"/>
          <w:szCs w:val="22"/>
          <w:lang w:val="de-DE"/>
        </w:rPr>
        <w:t xml:space="preserve">Ferner sieht die Planung vor, dass bis zum Jahr 2030 </w:t>
      </w:r>
      <w:r w:rsidR="000926D1">
        <w:rPr>
          <w:rFonts w:ascii="Frutiger 45 Light" w:hAnsi="Frutiger 45 Light" w:cs="AGaramond"/>
          <w:color w:val="000000"/>
          <w:sz w:val="22"/>
          <w:szCs w:val="22"/>
          <w:lang w:val="de-DE"/>
        </w:rPr>
        <w:t>eine Reduzierung von C</w:t>
      </w:r>
      <w:r w:rsidR="008149A8">
        <w:rPr>
          <w:rFonts w:ascii="Frutiger 45 Light" w:hAnsi="Frutiger 45 Light" w:cs="AGaramond"/>
          <w:color w:val="000000"/>
          <w:sz w:val="22"/>
          <w:szCs w:val="22"/>
          <w:lang w:val="de-DE"/>
        </w:rPr>
        <w:t>O2</w:t>
      </w:r>
      <w:r w:rsidR="000926D1">
        <w:rPr>
          <w:rFonts w:ascii="Frutiger 45 Light" w:hAnsi="Frutiger 45 Light" w:cs="AGaramond"/>
          <w:color w:val="000000"/>
          <w:sz w:val="22"/>
          <w:szCs w:val="22"/>
          <w:lang w:val="de-DE"/>
        </w:rPr>
        <w:t xml:space="preserve">-Emissionen um </w:t>
      </w:r>
      <w:r w:rsidR="00F565AB">
        <w:rPr>
          <w:rFonts w:ascii="Frutiger 45 Light" w:hAnsi="Frutiger 45 Light" w:cs="AGaramond"/>
          <w:color w:val="000000"/>
          <w:sz w:val="22"/>
          <w:szCs w:val="22"/>
          <w:lang w:val="de-DE"/>
        </w:rPr>
        <w:t xml:space="preserve">mehr als </w:t>
      </w:r>
      <w:r w:rsidR="00A95ACF">
        <w:rPr>
          <w:rFonts w:ascii="Frutiger 45 Light" w:hAnsi="Frutiger 45 Light" w:cs="AGaramond"/>
          <w:color w:val="000000"/>
          <w:sz w:val="22"/>
          <w:szCs w:val="22"/>
          <w:lang w:val="de-DE"/>
        </w:rPr>
        <w:t>7</w:t>
      </w:r>
      <w:r w:rsidR="000926D1">
        <w:rPr>
          <w:rFonts w:ascii="Frutiger 45 Light" w:hAnsi="Frutiger 45 Light" w:cs="AGaramond"/>
          <w:color w:val="000000"/>
          <w:sz w:val="22"/>
          <w:szCs w:val="22"/>
          <w:lang w:val="de-DE"/>
        </w:rPr>
        <w:t xml:space="preserve">0 Prozent gegenüber dem Vergleichswert von 2019 erreicht werden. </w:t>
      </w:r>
      <w:r w:rsidR="00ED0753">
        <w:rPr>
          <w:rFonts w:ascii="Frutiger 45 Light" w:hAnsi="Frutiger 45 Light" w:cs="AGaramond"/>
          <w:color w:val="000000"/>
          <w:sz w:val="22"/>
          <w:szCs w:val="22"/>
          <w:lang w:val="de-DE"/>
        </w:rPr>
        <w:t xml:space="preserve">Das IPCC (Intergovernmental </w:t>
      </w:r>
      <w:r w:rsidR="004D03BE">
        <w:rPr>
          <w:rFonts w:ascii="Frutiger 45 Light" w:hAnsi="Frutiger 45 Light" w:cs="AGaramond"/>
          <w:color w:val="000000"/>
          <w:sz w:val="22"/>
          <w:szCs w:val="22"/>
          <w:lang w:val="de-DE"/>
        </w:rPr>
        <w:t>Panel on Climate Change) sieht bis 2030 lediglich eine CO2</w:t>
      </w:r>
      <w:del w:id="18" w:author="Katharina Bartsch" w:date="2021-09-08T10:56:00Z">
        <w:r w:rsidR="004D03BE" w:rsidDel="00F65B9A">
          <w:rPr>
            <w:rFonts w:ascii="Frutiger 45 Light" w:hAnsi="Frutiger 45 Light" w:cs="AGaramond"/>
            <w:color w:val="000000"/>
            <w:sz w:val="22"/>
            <w:szCs w:val="22"/>
            <w:lang w:val="de-DE"/>
          </w:rPr>
          <w:delText xml:space="preserve">e </w:delText>
        </w:r>
      </w:del>
      <w:ins w:id="19" w:author="Katharina Bartsch" w:date="2021-09-08T10:56:00Z">
        <w:r w:rsidR="00F65B9A">
          <w:rPr>
            <w:rFonts w:ascii="Frutiger 45 Light" w:hAnsi="Frutiger 45 Light" w:cs="AGaramond"/>
            <w:color w:val="000000"/>
            <w:sz w:val="22"/>
            <w:szCs w:val="22"/>
            <w:lang w:val="de-DE"/>
          </w:rPr>
          <w:t>-</w:t>
        </w:r>
      </w:ins>
      <w:r w:rsidR="004D03BE">
        <w:rPr>
          <w:rFonts w:ascii="Frutiger 45 Light" w:hAnsi="Frutiger 45 Light" w:cs="AGaramond"/>
          <w:color w:val="000000"/>
          <w:sz w:val="22"/>
          <w:szCs w:val="22"/>
          <w:lang w:val="de-DE"/>
        </w:rPr>
        <w:t xml:space="preserve">Reduzierung von 55 Prozent gegenüber dem Referenzjahr 1990 vor. </w:t>
      </w:r>
      <w:r w:rsidR="00B415FB">
        <w:rPr>
          <w:rFonts w:ascii="Frutiger 45 Light" w:hAnsi="Frutiger 45 Light" w:cs="AGaramond"/>
          <w:color w:val="000000"/>
          <w:sz w:val="22"/>
          <w:szCs w:val="22"/>
          <w:lang w:val="de-DE"/>
        </w:rPr>
        <w:t>„</w:t>
      </w:r>
      <w:r w:rsidR="00AD3FE0" w:rsidRPr="00AD3FE0">
        <w:rPr>
          <w:rFonts w:ascii="Frutiger 45 Light" w:hAnsi="Frutiger 45 Light" w:cs="AGaramond"/>
          <w:color w:val="000000"/>
          <w:sz w:val="22"/>
          <w:szCs w:val="22"/>
          <w:lang w:val="de-DE"/>
        </w:rPr>
        <w:t>Bereits bis 2025 w</w:t>
      </w:r>
      <w:r w:rsidR="00B415FB">
        <w:rPr>
          <w:rFonts w:ascii="Frutiger 45 Light" w:hAnsi="Frutiger 45 Light" w:cs="AGaramond"/>
          <w:color w:val="000000"/>
          <w:sz w:val="22"/>
          <w:szCs w:val="22"/>
          <w:lang w:val="de-DE"/>
        </w:rPr>
        <w:t>e</w:t>
      </w:r>
      <w:r w:rsidR="00AD3FE0" w:rsidRPr="00AD3FE0">
        <w:rPr>
          <w:rFonts w:ascii="Frutiger 45 Light" w:hAnsi="Frutiger 45 Light" w:cs="AGaramond"/>
          <w:color w:val="000000"/>
          <w:sz w:val="22"/>
          <w:szCs w:val="22"/>
          <w:lang w:val="de-DE"/>
        </w:rPr>
        <w:t>rd</w:t>
      </w:r>
      <w:r w:rsidR="00B415FB">
        <w:rPr>
          <w:rFonts w:ascii="Frutiger 45 Light" w:hAnsi="Frutiger 45 Light" w:cs="AGaramond"/>
          <w:color w:val="000000"/>
          <w:sz w:val="22"/>
          <w:szCs w:val="22"/>
          <w:lang w:val="de-DE"/>
        </w:rPr>
        <w:t>en wir</w:t>
      </w:r>
      <w:r w:rsidR="00AD3FE0" w:rsidRPr="00AD3FE0">
        <w:rPr>
          <w:rFonts w:ascii="Frutiger 45 Light" w:hAnsi="Frutiger 45 Light" w:cs="AGaramond"/>
          <w:color w:val="000000"/>
          <w:sz w:val="22"/>
          <w:szCs w:val="22"/>
          <w:lang w:val="de-DE"/>
        </w:rPr>
        <w:t xml:space="preserve"> den eigenen CO2-Fußabdruck um </w:t>
      </w:r>
      <w:r w:rsidR="00A95ACF">
        <w:rPr>
          <w:rFonts w:ascii="Frutiger 45 Light" w:hAnsi="Frutiger 45 Light" w:cs="AGaramond"/>
          <w:color w:val="000000"/>
          <w:sz w:val="22"/>
          <w:szCs w:val="22"/>
          <w:lang w:val="de-DE"/>
        </w:rPr>
        <w:t>50</w:t>
      </w:r>
      <w:r w:rsidR="00AD3FE0" w:rsidRPr="00AD3FE0">
        <w:rPr>
          <w:rFonts w:ascii="Frutiger 45 Light" w:hAnsi="Frutiger 45 Light" w:cs="AGaramond"/>
          <w:color w:val="000000"/>
          <w:sz w:val="22"/>
          <w:szCs w:val="22"/>
          <w:lang w:val="de-DE"/>
        </w:rPr>
        <w:t xml:space="preserve"> Prozent reduzieren und </w:t>
      </w:r>
      <w:r w:rsidR="00AD3FE0" w:rsidRPr="00AD3FE0">
        <w:rPr>
          <w:rFonts w:ascii="Frutiger 45 Light" w:hAnsi="Frutiger 45 Light" w:cs="AGaramond"/>
          <w:color w:val="000000"/>
          <w:sz w:val="22"/>
          <w:szCs w:val="22"/>
          <w:lang w:val="de-DE"/>
        </w:rPr>
        <w:lastRenderedPageBreak/>
        <w:t>die CO2-Intensität in den Bilanz-Assets und dem Retail-Portfolio um 25 Prozent verringern</w:t>
      </w:r>
      <w:r w:rsidR="00B156B6">
        <w:rPr>
          <w:rFonts w:ascii="Frutiger 45 Light" w:hAnsi="Frutiger 45 Light" w:cs="AGaramond"/>
          <w:color w:val="000000"/>
          <w:sz w:val="22"/>
          <w:szCs w:val="22"/>
          <w:lang w:val="de-DE"/>
        </w:rPr>
        <w:t>.</w:t>
      </w:r>
      <w:r w:rsidR="002C2B7B">
        <w:rPr>
          <w:rFonts w:ascii="Frutiger 45 Light" w:hAnsi="Frutiger 45 Light" w:cs="AGaramond"/>
          <w:color w:val="000000"/>
          <w:sz w:val="22"/>
          <w:szCs w:val="22"/>
          <w:lang w:val="de-DE"/>
        </w:rPr>
        <w:t xml:space="preserve"> Wir machen Tempo</w:t>
      </w:r>
      <w:ins w:id="20" w:author="Katharina Bartsch" w:date="2021-09-08T10:57:00Z">
        <w:r w:rsidR="00F65B9A">
          <w:rPr>
            <w:rFonts w:ascii="Frutiger 45 Light" w:hAnsi="Frutiger 45 Light" w:cs="AGaramond"/>
            <w:color w:val="000000"/>
            <w:sz w:val="22"/>
            <w:szCs w:val="22"/>
            <w:lang w:val="de-DE"/>
          </w:rPr>
          <w:t>.</w:t>
        </w:r>
      </w:ins>
      <w:r w:rsidR="00B415FB">
        <w:rPr>
          <w:rFonts w:ascii="Frutiger 45 Light" w:hAnsi="Frutiger 45 Light" w:cs="AGaramond"/>
          <w:color w:val="000000"/>
          <w:sz w:val="22"/>
          <w:szCs w:val="22"/>
          <w:lang w:val="de-DE"/>
        </w:rPr>
        <w:t>“</w:t>
      </w:r>
    </w:p>
    <w:p w14:paraId="478B9C2E" w14:textId="51F36228" w:rsidR="00103991" w:rsidRDefault="00103991" w:rsidP="00421C55">
      <w:pPr>
        <w:shd w:val="clear" w:color="auto" w:fill="FFFFFF"/>
        <w:spacing w:line="348" w:lineRule="auto"/>
        <w:rPr>
          <w:rFonts w:ascii="Frutiger 45 Light" w:hAnsi="Frutiger 45 Light" w:cs="AGaramond"/>
          <w:color w:val="000000"/>
          <w:sz w:val="22"/>
          <w:szCs w:val="22"/>
          <w:lang w:val="de-DE"/>
        </w:rPr>
      </w:pPr>
    </w:p>
    <w:p w14:paraId="037F4D4A" w14:textId="682C6700" w:rsidR="007E6DE8" w:rsidRPr="007E6DE8" w:rsidRDefault="00E46443" w:rsidP="007E6DE8">
      <w:pPr>
        <w:shd w:val="clear" w:color="auto" w:fill="FFFFFF"/>
        <w:spacing w:line="348" w:lineRule="auto"/>
        <w:rPr>
          <w:rFonts w:ascii="Frutiger 45 Light" w:hAnsi="Frutiger 45 Light" w:cs="AGaramond"/>
          <w:color w:val="000000"/>
          <w:sz w:val="22"/>
          <w:szCs w:val="22"/>
          <w:lang w:val="de-DE"/>
        </w:rPr>
      </w:pPr>
      <w:r w:rsidRPr="00E46443">
        <w:rPr>
          <w:rFonts w:ascii="Frutiger 45 Light" w:hAnsi="Frutiger 45 Light" w:cs="AGaramond"/>
          <w:b/>
          <w:bCs/>
          <w:color w:val="000000"/>
          <w:sz w:val="22"/>
          <w:szCs w:val="22"/>
          <w:lang w:val="de-DE"/>
        </w:rPr>
        <w:t>Integration von Nachhaltigkeit in alle Geschäftsbereiche</w:t>
      </w:r>
      <w:r w:rsidR="008B3F86">
        <w:rPr>
          <w:rFonts w:ascii="Frutiger 45 Light" w:hAnsi="Frutiger 45 Light" w:cs="AGaramond"/>
          <w:b/>
          <w:bCs/>
          <w:color w:val="000000"/>
          <w:sz w:val="22"/>
          <w:szCs w:val="22"/>
          <w:lang w:val="de-DE"/>
        </w:rPr>
        <w:br/>
      </w:r>
      <w:r w:rsidR="00D44FF8">
        <w:rPr>
          <w:rFonts w:ascii="Frutiger 45 Light" w:hAnsi="Frutiger 45 Light" w:cs="AGaramond"/>
          <w:color w:val="000000"/>
          <w:sz w:val="22"/>
          <w:szCs w:val="22"/>
          <w:lang w:val="de-DE"/>
        </w:rPr>
        <w:t>„</w:t>
      </w:r>
      <w:r w:rsidR="007E6DE8" w:rsidRPr="007E6DE8">
        <w:rPr>
          <w:rFonts w:ascii="Frutiger 45 Light" w:hAnsi="Frutiger 45 Light" w:cs="AGaramond"/>
          <w:color w:val="000000"/>
          <w:sz w:val="22"/>
          <w:szCs w:val="22"/>
          <w:lang w:val="de-DE"/>
        </w:rPr>
        <w:t>Um de</w:t>
      </w:r>
      <w:r w:rsidR="00DD1FED">
        <w:rPr>
          <w:rFonts w:ascii="Frutiger 45 Light" w:hAnsi="Frutiger 45 Light" w:cs="AGaramond"/>
          <w:color w:val="000000"/>
          <w:sz w:val="22"/>
          <w:szCs w:val="22"/>
          <w:lang w:val="de-DE"/>
        </w:rPr>
        <w:t>m</w:t>
      </w:r>
      <w:r w:rsidR="007E6DE8" w:rsidRPr="007E6DE8">
        <w:rPr>
          <w:rFonts w:ascii="Frutiger 45 Light" w:hAnsi="Frutiger 45 Light" w:cs="AGaramond"/>
          <w:color w:val="000000"/>
          <w:sz w:val="22"/>
          <w:szCs w:val="22"/>
          <w:lang w:val="de-DE"/>
        </w:rPr>
        <w:t xml:space="preserve"> Klimawandel zu </w:t>
      </w:r>
      <w:r w:rsidR="00DD1FED">
        <w:rPr>
          <w:rFonts w:ascii="Frutiger 45 Light" w:hAnsi="Frutiger 45 Light" w:cs="AGaramond"/>
          <w:color w:val="000000"/>
          <w:sz w:val="22"/>
          <w:szCs w:val="22"/>
          <w:lang w:val="de-DE"/>
        </w:rPr>
        <w:t>begegnen</w:t>
      </w:r>
      <w:r w:rsidR="007E6DE8" w:rsidRPr="007E6DE8">
        <w:rPr>
          <w:rFonts w:ascii="Frutiger 45 Light" w:hAnsi="Frutiger 45 Light" w:cs="AGaramond"/>
          <w:color w:val="000000"/>
          <w:sz w:val="22"/>
          <w:szCs w:val="22"/>
          <w:lang w:val="de-DE"/>
        </w:rPr>
        <w:t xml:space="preserve">, müssen wir schnell und </w:t>
      </w:r>
      <w:r w:rsidR="008149A8">
        <w:rPr>
          <w:rFonts w:ascii="Frutiger 45 Light" w:hAnsi="Frutiger 45 Light" w:cs="AGaramond"/>
          <w:color w:val="000000"/>
          <w:sz w:val="22"/>
          <w:szCs w:val="22"/>
          <w:lang w:val="de-DE"/>
        </w:rPr>
        <w:t>umfassend</w:t>
      </w:r>
      <w:r w:rsidR="007E6DE8" w:rsidRPr="007E6DE8">
        <w:rPr>
          <w:rFonts w:ascii="Frutiger 45 Light" w:hAnsi="Frutiger 45 Light" w:cs="AGaramond"/>
          <w:color w:val="000000"/>
          <w:sz w:val="22"/>
          <w:szCs w:val="22"/>
          <w:lang w:val="de-DE"/>
        </w:rPr>
        <w:t xml:space="preserve"> handeln. Deshalb räumen wir dem Thema Nachhaltigkeit in allen unseren Geschäftsbereichen oberste Priorität ein“, </w:t>
      </w:r>
      <w:r w:rsidR="008149A8">
        <w:rPr>
          <w:rFonts w:ascii="Frutiger 45 Light" w:hAnsi="Frutiger 45 Light" w:cs="AGaramond"/>
          <w:color w:val="000000"/>
          <w:sz w:val="22"/>
          <w:szCs w:val="22"/>
          <w:lang w:val="de-DE"/>
        </w:rPr>
        <w:t>erläutert Carsten Schildknecht</w:t>
      </w:r>
      <w:r w:rsidR="00D44FF8">
        <w:rPr>
          <w:rFonts w:ascii="Frutiger 45 Light" w:hAnsi="Frutiger 45 Light" w:cs="AGaramond"/>
          <w:color w:val="000000"/>
          <w:sz w:val="22"/>
          <w:szCs w:val="22"/>
          <w:lang w:val="de-DE"/>
        </w:rPr>
        <w:t xml:space="preserve">. </w:t>
      </w:r>
      <w:r w:rsidR="007E6DE8" w:rsidRPr="007E6DE8">
        <w:rPr>
          <w:rFonts w:ascii="Frutiger 45 Light" w:hAnsi="Frutiger 45 Light" w:cs="AGaramond"/>
          <w:color w:val="000000"/>
          <w:sz w:val="22"/>
          <w:szCs w:val="22"/>
          <w:lang w:val="de-DE"/>
        </w:rPr>
        <w:t xml:space="preserve">Vor diesem Hintergrund verfolgt </w:t>
      </w:r>
      <w:r w:rsidR="00F94C0E">
        <w:rPr>
          <w:rFonts w:ascii="Frutiger 45 Light" w:hAnsi="Frutiger 45 Light" w:cs="AGaramond"/>
          <w:color w:val="000000"/>
          <w:sz w:val="22"/>
          <w:szCs w:val="22"/>
          <w:lang w:val="de-DE"/>
        </w:rPr>
        <w:t xml:space="preserve">die Zurich Gruppe Deutschland </w:t>
      </w:r>
      <w:r w:rsidR="007E6DE8" w:rsidRPr="007E6DE8">
        <w:rPr>
          <w:rFonts w:ascii="Frutiger 45 Light" w:hAnsi="Frutiger 45 Light" w:cs="AGaramond"/>
          <w:color w:val="000000"/>
          <w:sz w:val="22"/>
          <w:szCs w:val="22"/>
          <w:lang w:val="de-DE"/>
        </w:rPr>
        <w:t xml:space="preserve">einen holistischen Ansatz, der die Nachhaltigkeitsziele in alle Geschäftsbereiche und -entscheidungen integriert und auf allen Ebenen organisatorisch verankert. „Nachhaltigkeit </w:t>
      </w:r>
      <w:r w:rsidR="005B6BD1">
        <w:rPr>
          <w:rFonts w:ascii="Frutiger 45 Light" w:hAnsi="Frutiger 45 Light" w:cs="AGaramond"/>
          <w:color w:val="000000"/>
          <w:sz w:val="22"/>
          <w:szCs w:val="22"/>
          <w:lang w:val="de-DE"/>
        </w:rPr>
        <w:t xml:space="preserve">ist für uns </w:t>
      </w:r>
      <w:r w:rsidR="007E6DE8" w:rsidRPr="007E6DE8">
        <w:rPr>
          <w:rFonts w:ascii="Frutiger 45 Light" w:hAnsi="Frutiger 45 Light" w:cs="AGaramond"/>
          <w:color w:val="000000"/>
          <w:sz w:val="22"/>
          <w:szCs w:val="22"/>
          <w:lang w:val="de-DE"/>
        </w:rPr>
        <w:t>kein</w:t>
      </w:r>
      <w:r w:rsidR="00BD42EC">
        <w:rPr>
          <w:rFonts w:ascii="Frutiger 45 Light" w:hAnsi="Frutiger 45 Light" w:cs="AGaramond"/>
          <w:color w:val="000000"/>
          <w:sz w:val="22"/>
          <w:szCs w:val="22"/>
          <w:lang w:val="de-DE"/>
        </w:rPr>
        <w:t>e Mode</w:t>
      </w:r>
      <w:r w:rsidR="007E6DE8" w:rsidRPr="007E6DE8">
        <w:rPr>
          <w:rFonts w:ascii="Frutiger 45 Light" w:hAnsi="Frutiger 45 Light" w:cs="AGaramond"/>
          <w:color w:val="000000"/>
          <w:sz w:val="22"/>
          <w:szCs w:val="22"/>
          <w:lang w:val="de-DE"/>
        </w:rPr>
        <w:t xml:space="preserve">, </w:t>
      </w:r>
      <w:r w:rsidR="00165E2D">
        <w:rPr>
          <w:rFonts w:ascii="Frutiger 45 Light" w:hAnsi="Frutiger 45 Light" w:cs="AGaramond"/>
          <w:color w:val="000000"/>
          <w:sz w:val="22"/>
          <w:szCs w:val="22"/>
          <w:lang w:val="de-DE"/>
        </w:rPr>
        <w:t xml:space="preserve">keine Alibiveranstaltung und </w:t>
      </w:r>
      <w:r w:rsidR="00752B81">
        <w:rPr>
          <w:rFonts w:ascii="Frutiger 45 Light" w:hAnsi="Frutiger 45 Light" w:cs="AGaramond"/>
          <w:color w:val="000000"/>
          <w:sz w:val="22"/>
          <w:szCs w:val="22"/>
          <w:lang w:val="de-DE"/>
        </w:rPr>
        <w:t xml:space="preserve">auch </w:t>
      </w:r>
      <w:r w:rsidR="0093608A">
        <w:rPr>
          <w:rFonts w:ascii="Frutiger 45 Light" w:hAnsi="Frutiger 45 Light" w:cs="AGaramond"/>
          <w:color w:val="000000"/>
          <w:sz w:val="22"/>
          <w:szCs w:val="22"/>
          <w:lang w:val="de-DE"/>
        </w:rPr>
        <w:t xml:space="preserve">kein </w:t>
      </w:r>
      <w:r w:rsidR="005B6BD1">
        <w:rPr>
          <w:rFonts w:ascii="Frutiger 45 Light" w:hAnsi="Frutiger 45 Light" w:cs="AGaramond"/>
          <w:color w:val="000000"/>
          <w:sz w:val="22"/>
          <w:szCs w:val="22"/>
          <w:lang w:val="de-DE"/>
        </w:rPr>
        <w:t>isolierte</w:t>
      </w:r>
      <w:r w:rsidR="00BD42EC">
        <w:rPr>
          <w:rFonts w:ascii="Frutiger 45 Light" w:hAnsi="Frutiger 45 Light" w:cs="AGaramond"/>
          <w:color w:val="000000"/>
          <w:sz w:val="22"/>
          <w:szCs w:val="22"/>
          <w:lang w:val="de-DE"/>
        </w:rPr>
        <w:t>s</w:t>
      </w:r>
      <w:r w:rsidR="006B46D7">
        <w:rPr>
          <w:rFonts w:ascii="Frutiger 45 Light" w:hAnsi="Frutiger 45 Light" w:cs="AGaramond"/>
          <w:color w:val="000000"/>
          <w:sz w:val="22"/>
          <w:szCs w:val="22"/>
          <w:lang w:val="de-DE"/>
        </w:rPr>
        <w:t xml:space="preserve"> </w:t>
      </w:r>
      <w:r w:rsidR="00BD42EC">
        <w:rPr>
          <w:rFonts w:ascii="Frutiger 45 Light" w:hAnsi="Frutiger 45 Light" w:cs="AGaramond"/>
          <w:color w:val="000000"/>
          <w:sz w:val="22"/>
          <w:szCs w:val="22"/>
          <w:lang w:val="de-DE"/>
        </w:rPr>
        <w:t>Projekt</w:t>
      </w:r>
      <w:r w:rsidR="00D656FD">
        <w:rPr>
          <w:rFonts w:ascii="Frutiger 45 Light" w:hAnsi="Frutiger 45 Light" w:cs="AGaramond"/>
          <w:color w:val="000000"/>
          <w:sz w:val="22"/>
          <w:szCs w:val="22"/>
          <w:lang w:val="de-DE"/>
        </w:rPr>
        <w:t xml:space="preserve"> mit </w:t>
      </w:r>
      <w:r w:rsidR="00D6446E">
        <w:rPr>
          <w:rFonts w:ascii="Frutiger 45 Light" w:hAnsi="Frutiger 45 Light" w:cs="AGaramond"/>
          <w:color w:val="000000"/>
          <w:sz w:val="22"/>
          <w:szCs w:val="22"/>
          <w:lang w:val="de-DE"/>
        </w:rPr>
        <w:t>kleiner Stabsstelle und Sonderbudget</w:t>
      </w:r>
      <w:r w:rsidR="00D656FD">
        <w:rPr>
          <w:rFonts w:ascii="Frutiger 45 Light" w:hAnsi="Frutiger 45 Light" w:cs="AGaramond"/>
          <w:color w:val="000000"/>
          <w:sz w:val="22"/>
          <w:szCs w:val="22"/>
          <w:lang w:val="de-DE"/>
        </w:rPr>
        <w:t xml:space="preserve">. </w:t>
      </w:r>
      <w:r w:rsidR="007E6DE8" w:rsidRPr="007E6DE8">
        <w:rPr>
          <w:rFonts w:ascii="Frutiger 45 Light" w:hAnsi="Frutiger 45 Light" w:cs="AGaramond"/>
          <w:color w:val="000000"/>
          <w:sz w:val="22"/>
          <w:szCs w:val="22"/>
          <w:lang w:val="de-DE"/>
        </w:rPr>
        <w:t xml:space="preserve">Unser ganzheitlicher Ansatz verortet das Thema Nachhaltigkeit über alle </w:t>
      </w:r>
      <w:r w:rsidR="00301077">
        <w:rPr>
          <w:rFonts w:ascii="Frutiger 45 Light" w:hAnsi="Frutiger 45 Light" w:cs="AGaramond"/>
          <w:color w:val="000000"/>
          <w:sz w:val="22"/>
          <w:szCs w:val="22"/>
          <w:lang w:val="de-DE"/>
        </w:rPr>
        <w:t xml:space="preserve">Bereiche und Vorstandsressorts </w:t>
      </w:r>
      <w:r w:rsidR="007E6DE8" w:rsidRPr="007E6DE8">
        <w:rPr>
          <w:rFonts w:ascii="Frutiger 45 Light" w:hAnsi="Frutiger 45 Light" w:cs="AGaramond"/>
          <w:color w:val="000000"/>
          <w:sz w:val="22"/>
          <w:szCs w:val="22"/>
          <w:lang w:val="de-DE"/>
        </w:rPr>
        <w:t xml:space="preserve">hinweg im gesamten Unternehmen und damit </w:t>
      </w:r>
      <w:r w:rsidR="00301077">
        <w:rPr>
          <w:rFonts w:ascii="Frutiger 45 Light" w:hAnsi="Frutiger 45 Light" w:cs="AGaramond"/>
          <w:color w:val="000000"/>
          <w:sz w:val="22"/>
          <w:szCs w:val="22"/>
          <w:lang w:val="de-DE"/>
        </w:rPr>
        <w:t xml:space="preserve">letztlich </w:t>
      </w:r>
      <w:r w:rsidR="007E6DE8" w:rsidRPr="007E6DE8">
        <w:rPr>
          <w:rFonts w:ascii="Frutiger 45 Light" w:hAnsi="Frutiger 45 Light" w:cs="AGaramond"/>
          <w:color w:val="000000"/>
          <w:sz w:val="22"/>
          <w:szCs w:val="22"/>
          <w:lang w:val="de-DE"/>
        </w:rPr>
        <w:t>kulturell auch bei jedem unserer 4.400 Mitarbeitenden</w:t>
      </w:r>
      <w:r w:rsidR="002453D8">
        <w:rPr>
          <w:rFonts w:ascii="Frutiger 45 Light" w:hAnsi="Frutiger 45 Light" w:cs="AGaramond"/>
          <w:color w:val="000000"/>
          <w:sz w:val="22"/>
          <w:szCs w:val="22"/>
          <w:lang w:val="de-DE"/>
        </w:rPr>
        <w:t>. Damit machen wir deutlich, dass das Thema überall und für jeden wichtig ist</w:t>
      </w:r>
      <w:r w:rsidR="00752B81">
        <w:rPr>
          <w:rFonts w:ascii="Frutiger 45 Light" w:hAnsi="Frutiger 45 Light" w:cs="AGaramond"/>
          <w:color w:val="000000"/>
          <w:sz w:val="22"/>
          <w:szCs w:val="22"/>
          <w:lang w:val="de-DE"/>
        </w:rPr>
        <w:t xml:space="preserve">. </w:t>
      </w:r>
      <w:r w:rsidR="00BA2B49">
        <w:rPr>
          <w:rFonts w:ascii="Frutiger 45 Light" w:hAnsi="Frutiger 45 Light" w:cs="AGaramond"/>
          <w:color w:val="000000"/>
          <w:sz w:val="22"/>
          <w:szCs w:val="22"/>
          <w:lang w:val="de-DE"/>
        </w:rPr>
        <w:t xml:space="preserve">Geschäft und Nachhaltigkeit </w:t>
      </w:r>
      <w:r w:rsidR="00752B81">
        <w:rPr>
          <w:rFonts w:ascii="Frutiger 45 Light" w:hAnsi="Frutiger 45 Light" w:cs="AGaramond"/>
          <w:color w:val="000000"/>
          <w:sz w:val="22"/>
          <w:szCs w:val="22"/>
          <w:lang w:val="de-DE"/>
        </w:rPr>
        <w:t xml:space="preserve">sind </w:t>
      </w:r>
      <w:r w:rsidR="00BA2B49">
        <w:rPr>
          <w:rFonts w:ascii="Frutiger 45 Light" w:hAnsi="Frutiger 45 Light" w:cs="AGaramond"/>
          <w:color w:val="000000"/>
          <w:sz w:val="22"/>
          <w:szCs w:val="22"/>
          <w:lang w:val="de-DE"/>
        </w:rPr>
        <w:t>zwei Seiten derselben Medaille</w:t>
      </w:r>
      <w:r w:rsidR="007E6DE8" w:rsidRPr="007E6DE8">
        <w:rPr>
          <w:rFonts w:ascii="Frutiger 45 Light" w:hAnsi="Frutiger 45 Light" w:cs="AGaramond"/>
          <w:color w:val="000000"/>
          <w:sz w:val="22"/>
          <w:szCs w:val="22"/>
          <w:lang w:val="de-DE"/>
        </w:rPr>
        <w:t xml:space="preserve">“, erklärt </w:t>
      </w:r>
      <w:r w:rsidR="00301077">
        <w:rPr>
          <w:rFonts w:ascii="Frutiger 45 Light" w:hAnsi="Frutiger 45 Light" w:cs="AGaramond"/>
          <w:color w:val="000000"/>
          <w:sz w:val="22"/>
          <w:szCs w:val="22"/>
          <w:lang w:val="de-DE"/>
        </w:rPr>
        <w:t>der CEO</w:t>
      </w:r>
      <w:r w:rsidR="007E6DE8" w:rsidRPr="007E6DE8">
        <w:rPr>
          <w:rFonts w:ascii="Frutiger 45 Light" w:hAnsi="Frutiger 45 Light" w:cs="AGaramond"/>
          <w:color w:val="000000"/>
          <w:sz w:val="22"/>
          <w:szCs w:val="22"/>
          <w:lang w:val="de-DE"/>
        </w:rPr>
        <w:t>.</w:t>
      </w:r>
      <w:r w:rsidR="003430B7" w:rsidRPr="003430B7">
        <w:t xml:space="preserve"> </w:t>
      </w:r>
    </w:p>
    <w:p w14:paraId="49E1F66B" w14:textId="77777777" w:rsidR="004A24C0" w:rsidRDefault="004A24C0" w:rsidP="007E6DE8">
      <w:pPr>
        <w:shd w:val="clear" w:color="auto" w:fill="FFFFFF"/>
        <w:spacing w:line="348" w:lineRule="auto"/>
        <w:rPr>
          <w:rFonts w:ascii="Frutiger 45 Light" w:hAnsi="Frutiger 45 Light" w:cs="AGaramond"/>
          <w:color w:val="000000"/>
          <w:sz w:val="22"/>
          <w:szCs w:val="22"/>
          <w:lang w:val="de-DE"/>
        </w:rPr>
      </w:pPr>
    </w:p>
    <w:p w14:paraId="45C4BB31" w14:textId="3B06F16E" w:rsidR="007E6DE8" w:rsidRPr="00870FE8" w:rsidRDefault="00870FE8" w:rsidP="007E6DE8">
      <w:pPr>
        <w:shd w:val="clear" w:color="auto" w:fill="FFFFFF"/>
        <w:spacing w:line="348" w:lineRule="auto"/>
        <w:rPr>
          <w:rFonts w:ascii="Frutiger 45 Light" w:hAnsi="Frutiger 45 Light" w:cs="AGaramond"/>
          <w:b/>
          <w:bCs/>
          <w:color w:val="000000"/>
          <w:sz w:val="22"/>
          <w:szCs w:val="22"/>
          <w:lang w:val="de-DE"/>
        </w:rPr>
      </w:pPr>
      <w:r>
        <w:rPr>
          <w:rFonts w:ascii="Frutiger 45 Light" w:hAnsi="Frutiger 45 Light" w:cs="AGaramond"/>
          <w:b/>
          <w:bCs/>
          <w:color w:val="000000"/>
          <w:sz w:val="22"/>
          <w:szCs w:val="22"/>
          <w:lang w:val="de-DE"/>
        </w:rPr>
        <w:t>Maximale</w:t>
      </w:r>
      <w:r w:rsidRPr="00870FE8">
        <w:rPr>
          <w:rFonts w:ascii="Frutiger 45 Light" w:hAnsi="Frutiger 45 Light" w:cs="AGaramond"/>
          <w:b/>
          <w:bCs/>
          <w:color w:val="000000"/>
          <w:sz w:val="22"/>
          <w:szCs w:val="22"/>
          <w:lang w:val="de-DE"/>
        </w:rPr>
        <w:t xml:space="preserve"> Hebelwirkung </w:t>
      </w:r>
      <w:r>
        <w:rPr>
          <w:rFonts w:ascii="Frutiger 45 Light" w:hAnsi="Frutiger 45 Light" w:cs="AGaramond"/>
          <w:b/>
          <w:bCs/>
          <w:color w:val="000000"/>
          <w:sz w:val="22"/>
          <w:szCs w:val="22"/>
          <w:lang w:val="de-DE"/>
        </w:rPr>
        <w:t>in vier Rollen</w:t>
      </w:r>
    </w:p>
    <w:p w14:paraId="7D9AF854" w14:textId="5B438E06" w:rsidR="00A14D72" w:rsidRDefault="00BF6C52" w:rsidP="007E6DE8">
      <w:p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Als eines der führenden Versicherung</w:t>
      </w:r>
      <w:r w:rsidR="00161A80">
        <w:rPr>
          <w:rFonts w:ascii="Frutiger 45 Light" w:hAnsi="Frutiger 45 Light" w:cs="AGaramond"/>
          <w:color w:val="000000"/>
          <w:sz w:val="22"/>
          <w:szCs w:val="22"/>
          <w:lang w:val="de-DE"/>
        </w:rPr>
        <w:t>sunternehmen</w:t>
      </w:r>
      <w:r>
        <w:rPr>
          <w:rFonts w:ascii="Frutiger 45 Light" w:hAnsi="Frutiger 45 Light" w:cs="AGaramond"/>
          <w:color w:val="000000"/>
          <w:sz w:val="22"/>
          <w:szCs w:val="22"/>
          <w:lang w:val="de-DE"/>
        </w:rPr>
        <w:t xml:space="preserve"> </w:t>
      </w:r>
      <w:r w:rsidR="00441208">
        <w:rPr>
          <w:rFonts w:ascii="Frutiger 45 Light" w:hAnsi="Frutiger 45 Light" w:cs="AGaramond"/>
          <w:color w:val="000000"/>
          <w:sz w:val="22"/>
          <w:szCs w:val="22"/>
          <w:lang w:val="de-DE"/>
        </w:rPr>
        <w:t xml:space="preserve">in Deutschland </w:t>
      </w:r>
      <w:r>
        <w:rPr>
          <w:rFonts w:ascii="Frutiger 45 Light" w:hAnsi="Frutiger 45 Light" w:cs="AGaramond"/>
          <w:color w:val="000000"/>
          <w:sz w:val="22"/>
          <w:szCs w:val="22"/>
          <w:lang w:val="de-DE"/>
        </w:rPr>
        <w:t xml:space="preserve">sieht </w:t>
      </w:r>
      <w:r w:rsidR="00525688">
        <w:rPr>
          <w:rFonts w:ascii="Frutiger 45 Light" w:hAnsi="Frutiger 45 Light" w:cs="AGaramond"/>
          <w:color w:val="000000"/>
          <w:sz w:val="22"/>
          <w:szCs w:val="22"/>
          <w:lang w:val="de-DE"/>
        </w:rPr>
        <w:t>d</w:t>
      </w:r>
      <w:r w:rsidR="00B156B6">
        <w:rPr>
          <w:rFonts w:ascii="Frutiger 45 Light" w:hAnsi="Frutiger 45 Light" w:cs="AGaramond"/>
          <w:color w:val="000000"/>
          <w:sz w:val="22"/>
          <w:szCs w:val="22"/>
          <w:lang w:val="de-DE"/>
        </w:rPr>
        <w:t xml:space="preserve">ie Zurich Gruppe Deutschland </w:t>
      </w:r>
      <w:r w:rsidR="00350795">
        <w:rPr>
          <w:rFonts w:ascii="Frutiger 45 Light" w:hAnsi="Frutiger 45 Light" w:cs="AGaramond"/>
          <w:color w:val="000000"/>
          <w:sz w:val="22"/>
          <w:szCs w:val="22"/>
          <w:lang w:val="de-DE"/>
        </w:rPr>
        <w:t>ihren Einfluss vor alle</w:t>
      </w:r>
      <w:r w:rsidR="00B34C2F">
        <w:rPr>
          <w:rFonts w:ascii="Frutiger 45 Light" w:hAnsi="Frutiger 45 Light" w:cs="AGaramond"/>
          <w:color w:val="000000"/>
          <w:sz w:val="22"/>
          <w:szCs w:val="22"/>
          <w:lang w:val="de-DE"/>
        </w:rPr>
        <w:t>m</w:t>
      </w:r>
      <w:r w:rsidR="00350795">
        <w:rPr>
          <w:rFonts w:ascii="Frutiger 45 Light" w:hAnsi="Frutiger 45 Light" w:cs="AGaramond"/>
          <w:color w:val="000000"/>
          <w:sz w:val="22"/>
          <w:szCs w:val="22"/>
          <w:lang w:val="de-DE"/>
        </w:rPr>
        <w:t xml:space="preserve"> in vier </w:t>
      </w:r>
      <w:r w:rsidR="00161A80">
        <w:rPr>
          <w:rFonts w:ascii="Frutiger 45 Light" w:hAnsi="Frutiger 45 Light" w:cs="AGaramond"/>
          <w:color w:val="000000"/>
          <w:sz w:val="22"/>
          <w:szCs w:val="22"/>
          <w:lang w:val="de-DE"/>
        </w:rPr>
        <w:t xml:space="preserve">spezifischen </w:t>
      </w:r>
      <w:r w:rsidR="00350795">
        <w:rPr>
          <w:rFonts w:ascii="Frutiger 45 Light" w:hAnsi="Frutiger 45 Light" w:cs="AGaramond"/>
          <w:color w:val="000000"/>
          <w:sz w:val="22"/>
          <w:szCs w:val="22"/>
          <w:lang w:val="de-DE"/>
        </w:rPr>
        <w:t>Rollen, in denen sie die maximale Hebelwirkung</w:t>
      </w:r>
      <w:r w:rsidR="007F2A5D">
        <w:rPr>
          <w:rFonts w:ascii="Frutiger 45 Light" w:hAnsi="Frutiger 45 Light" w:cs="AGaramond"/>
          <w:color w:val="000000"/>
          <w:sz w:val="22"/>
          <w:szCs w:val="22"/>
          <w:lang w:val="de-DE"/>
        </w:rPr>
        <w:t xml:space="preserve"> </w:t>
      </w:r>
      <w:r w:rsidR="00916469">
        <w:rPr>
          <w:rFonts w:ascii="Frutiger 45 Light" w:hAnsi="Frutiger 45 Light" w:cs="AGaramond"/>
          <w:color w:val="000000"/>
          <w:sz w:val="22"/>
          <w:szCs w:val="22"/>
          <w:lang w:val="de-DE"/>
        </w:rPr>
        <w:t xml:space="preserve">zur Erreichung ihrer Nachhaltigkeitsziele </w:t>
      </w:r>
      <w:r w:rsidR="007F2A5D">
        <w:rPr>
          <w:rFonts w:ascii="Frutiger 45 Light" w:hAnsi="Frutiger 45 Light" w:cs="AGaramond"/>
          <w:color w:val="000000"/>
          <w:sz w:val="22"/>
          <w:szCs w:val="22"/>
          <w:lang w:val="de-DE"/>
        </w:rPr>
        <w:t>entfachen kann</w:t>
      </w:r>
      <w:r w:rsidR="008B3F86">
        <w:rPr>
          <w:rFonts w:ascii="Frutiger 45 Light" w:hAnsi="Frutiger 45 Light" w:cs="AGaramond"/>
          <w:color w:val="000000"/>
          <w:sz w:val="22"/>
          <w:szCs w:val="22"/>
          <w:lang w:val="de-DE"/>
        </w:rPr>
        <w:t>:</w:t>
      </w:r>
      <w:r w:rsidR="0093595F">
        <w:rPr>
          <w:rFonts w:ascii="Frutiger 45 Light" w:hAnsi="Frutiger 45 Light" w:cs="AGaramond"/>
          <w:color w:val="000000"/>
          <w:sz w:val="22"/>
          <w:szCs w:val="22"/>
          <w:lang w:val="de-DE"/>
        </w:rPr>
        <w:br/>
      </w:r>
    </w:p>
    <w:p w14:paraId="09097C33" w14:textId="78A0C67D" w:rsidR="003F5947" w:rsidRDefault="00A14D72" w:rsidP="007E6DE8">
      <w:pPr>
        <w:shd w:val="clear" w:color="auto" w:fill="FFFFFF"/>
        <w:spacing w:line="348" w:lineRule="auto"/>
        <w:rPr>
          <w:rFonts w:ascii="Frutiger 45 Light" w:hAnsi="Frutiger 45 Light" w:cs="AGaramond"/>
          <w:color w:val="000000"/>
          <w:sz w:val="22"/>
          <w:szCs w:val="22"/>
          <w:lang w:val="de-DE"/>
        </w:rPr>
      </w:pPr>
      <w:r w:rsidRPr="00A14D72">
        <w:rPr>
          <w:rFonts w:ascii="Frutiger 45 Light" w:hAnsi="Frutiger 45 Light" w:cs="AGaramond"/>
          <w:color w:val="000000"/>
          <w:sz w:val="22"/>
          <w:szCs w:val="22"/>
          <w:lang w:val="de-DE"/>
        </w:rPr>
        <w:t xml:space="preserve">Als </w:t>
      </w:r>
      <w:r w:rsidRPr="00A14D72">
        <w:rPr>
          <w:rFonts w:ascii="Frutiger 45 Light" w:hAnsi="Frutiger 45 Light" w:cs="AGaramond"/>
          <w:b/>
          <w:bCs/>
          <w:color w:val="000000"/>
          <w:sz w:val="22"/>
          <w:szCs w:val="22"/>
          <w:lang w:val="de-DE"/>
        </w:rPr>
        <w:t>Unternehmen und Arbeitgeber</w:t>
      </w:r>
      <w:r w:rsidRPr="00A14D72">
        <w:rPr>
          <w:rFonts w:ascii="Frutiger 45 Light" w:hAnsi="Frutiger 45 Light" w:cs="AGaramond"/>
          <w:color w:val="000000"/>
          <w:sz w:val="22"/>
          <w:szCs w:val="22"/>
          <w:lang w:val="de-DE"/>
        </w:rPr>
        <w:t xml:space="preserve"> </w:t>
      </w:r>
      <w:r w:rsidR="0069272C">
        <w:rPr>
          <w:rFonts w:ascii="Frutiger 45 Light" w:hAnsi="Frutiger 45 Light" w:cs="AGaramond"/>
          <w:color w:val="000000"/>
          <w:sz w:val="22"/>
          <w:szCs w:val="22"/>
          <w:lang w:val="de-DE"/>
        </w:rPr>
        <w:t xml:space="preserve">für rund 4.400 Beschäftigte </w:t>
      </w:r>
      <w:r w:rsidRPr="00A14D72">
        <w:rPr>
          <w:rFonts w:ascii="Frutiger 45 Light" w:hAnsi="Frutiger 45 Light" w:cs="AGaramond"/>
          <w:color w:val="000000"/>
          <w:sz w:val="22"/>
          <w:szCs w:val="22"/>
          <w:lang w:val="de-DE"/>
        </w:rPr>
        <w:t xml:space="preserve">plant Zurich bis 2030 </w:t>
      </w:r>
      <w:r w:rsidR="00625B6E">
        <w:rPr>
          <w:rFonts w:ascii="Frutiger 45 Light" w:hAnsi="Frutiger 45 Light" w:cs="AGaramond"/>
          <w:color w:val="000000"/>
          <w:sz w:val="22"/>
          <w:szCs w:val="22"/>
          <w:lang w:val="de-DE"/>
        </w:rPr>
        <w:t>eine CO2</w:t>
      </w:r>
      <w:del w:id="21" w:author="Katharina Bartsch" w:date="2021-09-08T11:18:00Z">
        <w:r w:rsidR="00625B6E" w:rsidDel="00EA0312">
          <w:rPr>
            <w:rFonts w:ascii="Frutiger 45 Light" w:hAnsi="Frutiger 45 Light" w:cs="AGaramond"/>
            <w:color w:val="000000"/>
            <w:sz w:val="22"/>
            <w:szCs w:val="22"/>
            <w:lang w:val="de-DE"/>
          </w:rPr>
          <w:delText xml:space="preserve"> </w:delText>
        </w:r>
      </w:del>
      <w:ins w:id="22" w:author="Katharina Bartsch" w:date="2021-09-08T11:18:00Z">
        <w:r w:rsidR="00EA0312">
          <w:rPr>
            <w:rFonts w:ascii="Frutiger 45 Light" w:hAnsi="Frutiger 45 Light" w:cs="AGaramond"/>
            <w:color w:val="000000"/>
            <w:sz w:val="22"/>
            <w:szCs w:val="22"/>
            <w:lang w:val="de-DE"/>
          </w:rPr>
          <w:t>-</w:t>
        </w:r>
      </w:ins>
      <w:r w:rsidR="00625B6E">
        <w:rPr>
          <w:rFonts w:ascii="Frutiger 45 Light" w:hAnsi="Frutiger 45 Light" w:cs="AGaramond"/>
          <w:color w:val="000000"/>
          <w:sz w:val="22"/>
          <w:szCs w:val="22"/>
          <w:lang w:val="de-DE"/>
        </w:rPr>
        <w:t xml:space="preserve">Reduzierung von </w:t>
      </w:r>
      <w:r w:rsidR="00F565AB">
        <w:rPr>
          <w:rFonts w:ascii="Frutiger 45 Light" w:hAnsi="Frutiger 45 Light" w:cs="AGaramond"/>
          <w:color w:val="000000"/>
          <w:sz w:val="22"/>
          <w:szCs w:val="22"/>
          <w:lang w:val="de-DE"/>
        </w:rPr>
        <w:t xml:space="preserve">mehr als </w:t>
      </w:r>
      <w:r w:rsidR="00A95ACF">
        <w:rPr>
          <w:rFonts w:ascii="Frutiger 45 Light" w:hAnsi="Frutiger 45 Light" w:cs="AGaramond"/>
          <w:color w:val="000000"/>
          <w:sz w:val="22"/>
          <w:szCs w:val="22"/>
          <w:lang w:val="de-DE"/>
        </w:rPr>
        <w:t>7</w:t>
      </w:r>
      <w:r w:rsidRPr="00A14D72">
        <w:rPr>
          <w:rFonts w:ascii="Frutiger 45 Light" w:hAnsi="Frutiger 45 Light" w:cs="AGaramond"/>
          <w:color w:val="000000"/>
          <w:sz w:val="22"/>
          <w:szCs w:val="22"/>
          <w:lang w:val="de-DE"/>
        </w:rPr>
        <w:t>0</w:t>
      </w:r>
      <w:r>
        <w:rPr>
          <w:rFonts w:ascii="Frutiger 45 Light" w:hAnsi="Frutiger 45 Light" w:cs="AGaramond"/>
          <w:color w:val="000000"/>
          <w:sz w:val="22"/>
          <w:szCs w:val="22"/>
          <w:lang w:val="de-DE"/>
        </w:rPr>
        <w:t xml:space="preserve"> Prozent </w:t>
      </w:r>
      <w:r w:rsidRPr="00A14D72">
        <w:rPr>
          <w:rFonts w:ascii="Frutiger 45 Light" w:hAnsi="Frutiger 45 Light" w:cs="AGaramond"/>
          <w:color w:val="000000"/>
          <w:sz w:val="22"/>
          <w:szCs w:val="22"/>
          <w:lang w:val="de-DE"/>
        </w:rPr>
        <w:t>in betrieblichen Abläufen</w:t>
      </w:r>
      <w:r w:rsidR="00625B6E">
        <w:rPr>
          <w:rFonts w:ascii="Frutiger 45 Light" w:hAnsi="Frutiger 45 Light" w:cs="AGaramond"/>
          <w:color w:val="000000"/>
          <w:sz w:val="22"/>
          <w:szCs w:val="22"/>
          <w:lang w:val="de-DE"/>
        </w:rPr>
        <w:t xml:space="preserve">. Dazu werden </w:t>
      </w:r>
      <w:r w:rsidR="00916469">
        <w:rPr>
          <w:rFonts w:ascii="Frutiger 45 Light" w:hAnsi="Frutiger 45 Light" w:cs="AGaramond"/>
          <w:color w:val="000000"/>
          <w:sz w:val="22"/>
          <w:szCs w:val="22"/>
          <w:lang w:val="de-DE"/>
        </w:rPr>
        <w:t xml:space="preserve">unter anderem </w:t>
      </w:r>
      <w:r w:rsidRPr="00A14D72">
        <w:rPr>
          <w:rFonts w:ascii="Frutiger 45 Light" w:hAnsi="Frutiger 45 Light" w:cs="AGaramond"/>
          <w:color w:val="000000"/>
          <w:sz w:val="22"/>
          <w:szCs w:val="22"/>
          <w:lang w:val="de-DE"/>
        </w:rPr>
        <w:t>die Regularien für Dienstreisen anpasst</w:t>
      </w:r>
      <w:r w:rsidR="0095028C">
        <w:rPr>
          <w:rFonts w:ascii="Frutiger 45 Light" w:hAnsi="Frutiger 45 Light" w:cs="AGaramond"/>
          <w:color w:val="000000"/>
          <w:sz w:val="22"/>
          <w:szCs w:val="22"/>
          <w:lang w:val="de-DE"/>
        </w:rPr>
        <w:t>,</w:t>
      </w:r>
      <w:r w:rsidRPr="00A14D72">
        <w:rPr>
          <w:rFonts w:ascii="Frutiger 45 Light" w:hAnsi="Frutiger 45 Light" w:cs="AGaramond"/>
          <w:color w:val="000000"/>
          <w:sz w:val="22"/>
          <w:szCs w:val="22"/>
          <w:lang w:val="de-DE"/>
        </w:rPr>
        <w:t xml:space="preserve"> und </w:t>
      </w:r>
      <w:r w:rsidR="007112FB">
        <w:rPr>
          <w:rFonts w:ascii="Frutiger 45 Light" w:hAnsi="Frutiger 45 Light" w:cs="AGaramond"/>
          <w:color w:val="000000"/>
          <w:sz w:val="22"/>
          <w:szCs w:val="22"/>
          <w:lang w:val="de-DE"/>
        </w:rPr>
        <w:t xml:space="preserve">gleichzeitig wird </w:t>
      </w:r>
      <w:r w:rsidRPr="00A14D72">
        <w:rPr>
          <w:rFonts w:ascii="Frutiger 45 Light" w:hAnsi="Frutiger 45 Light" w:cs="AGaramond"/>
          <w:color w:val="000000"/>
          <w:sz w:val="22"/>
          <w:szCs w:val="22"/>
          <w:lang w:val="de-DE"/>
        </w:rPr>
        <w:t>in neue Mobilitätskonzepte investiert</w:t>
      </w:r>
      <w:r w:rsidR="00E06779">
        <w:rPr>
          <w:rFonts w:ascii="Frutiger 45 Light" w:hAnsi="Frutiger 45 Light" w:cs="AGaramond"/>
          <w:color w:val="000000"/>
          <w:sz w:val="22"/>
          <w:szCs w:val="22"/>
          <w:lang w:val="de-DE"/>
        </w:rPr>
        <w:t xml:space="preserve">. </w:t>
      </w:r>
      <w:r w:rsidR="00381A11">
        <w:rPr>
          <w:rFonts w:ascii="Frutiger 45 Light" w:hAnsi="Frutiger 45 Light" w:cs="AGaramond"/>
          <w:color w:val="000000"/>
          <w:sz w:val="22"/>
          <w:szCs w:val="22"/>
          <w:lang w:val="de-DE"/>
        </w:rPr>
        <w:t>Aktuell</w:t>
      </w:r>
      <w:r w:rsidR="00E06779">
        <w:rPr>
          <w:rFonts w:ascii="Frutiger 45 Light" w:hAnsi="Frutiger 45 Light" w:cs="AGaramond"/>
          <w:color w:val="000000"/>
          <w:sz w:val="22"/>
          <w:szCs w:val="22"/>
          <w:lang w:val="de-DE"/>
        </w:rPr>
        <w:t xml:space="preserve"> besteht rund ein Drittel (30 Prozent) der Dienstwagenflotte aus Hybridfahrzeugen – ab 202</w:t>
      </w:r>
      <w:r w:rsidR="00A95ACF">
        <w:rPr>
          <w:rFonts w:ascii="Frutiger 45 Light" w:hAnsi="Frutiger 45 Light" w:cs="AGaramond"/>
          <w:color w:val="000000"/>
          <w:sz w:val="22"/>
          <w:szCs w:val="22"/>
          <w:lang w:val="de-DE"/>
        </w:rPr>
        <w:t>2</w:t>
      </w:r>
      <w:r w:rsidR="00E06779">
        <w:rPr>
          <w:rFonts w:ascii="Frutiger 45 Light" w:hAnsi="Frutiger 45 Light" w:cs="AGaramond"/>
          <w:color w:val="000000"/>
          <w:sz w:val="22"/>
          <w:szCs w:val="22"/>
          <w:lang w:val="de-DE"/>
        </w:rPr>
        <w:t xml:space="preserve"> sollen keine Fahrzeuge mit reinem Verbrennungsmotor mehr </w:t>
      </w:r>
      <w:r w:rsidR="00381A11">
        <w:rPr>
          <w:rFonts w:ascii="Frutiger 45 Light" w:hAnsi="Frutiger 45 Light" w:cs="AGaramond"/>
          <w:color w:val="000000"/>
          <w:sz w:val="22"/>
          <w:szCs w:val="22"/>
          <w:lang w:val="de-DE"/>
        </w:rPr>
        <w:t>angeschafft werden</w:t>
      </w:r>
      <w:r w:rsidR="00341EDB">
        <w:rPr>
          <w:rFonts w:ascii="Frutiger 45 Light" w:hAnsi="Frutiger 45 Light" w:cs="AGaramond"/>
          <w:color w:val="000000"/>
          <w:sz w:val="22"/>
          <w:szCs w:val="22"/>
          <w:lang w:val="de-DE"/>
        </w:rPr>
        <w:t xml:space="preserve">. </w:t>
      </w:r>
      <w:r w:rsidR="00F565AB">
        <w:rPr>
          <w:rFonts w:ascii="Frutiger 45 Light" w:hAnsi="Frutiger 45 Light" w:cs="AGaramond"/>
          <w:color w:val="000000"/>
          <w:sz w:val="22"/>
          <w:szCs w:val="22"/>
          <w:lang w:val="de-DE"/>
        </w:rPr>
        <w:t xml:space="preserve">„Bis 2025 soll die Dienstwagenflotte auf Hybrid- und Elektrofahrzeuge umgestellt sein. Ab </w:t>
      </w:r>
      <w:r w:rsidR="00F565AB">
        <w:rPr>
          <w:rFonts w:ascii="Frutiger 45 Light" w:hAnsi="Frutiger 45 Light" w:cs="AGaramond"/>
          <w:color w:val="000000"/>
          <w:sz w:val="22"/>
          <w:szCs w:val="22"/>
          <w:lang w:val="de-DE"/>
        </w:rPr>
        <w:lastRenderedPageBreak/>
        <w:t xml:space="preserve">2030 soll vollständig emissionsfrei gefahren werden. </w:t>
      </w:r>
      <w:r w:rsidR="00341EDB">
        <w:rPr>
          <w:rFonts w:ascii="Frutiger 45 Light" w:hAnsi="Frutiger 45 Light" w:cs="AGaramond"/>
          <w:color w:val="000000"/>
          <w:sz w:val="22"/>
          <w:szCs w:val="22"/>
          <w:lang w:val="de-DE"/>
        </w:rPr>
        <w:t xml:space="preserve">Grundsätzlich plädieren wir </w:t>
      </w:r>
      <w:r w:rsidR="00F565AB">
        <w:rPr>
          <w:rFonts w:ascii="Frutiger 45 Light" w:hAnsi="Frutiger 45 Light" w:cs="AGaramond"/>
          <w:color w:val="000000"/>
          <w:sz w:val="22"/>
          <w:szCs w:val="22"/>
          <w:lang w:val="de-DE"/>
        </w:rPr>
        <w:t xml:space="preserve">aber </w:t>
      </w:r>
      <w:r w:rsidR="00341EDB">
        <w:rPr>
          <w:rFonts w:ascii="Frutiger 45 Light" w:hAnsi="Frutiger 45 Light" w:cs="AGaramond"/>
          <w:color w:val="000000"/>
          <w:sz w:val="22"/>
          <w:szCs w:val="22"/>
          <w:lang w:val="de-DE"/>
        </w:rPr>
        <w:t>für Technologieoffenheit in der Frage von emissionsfreier Mobilität</w:t>
      </w:r>
      <w:r w:rsidR="00264A46">
        <w:rPr>
          <w:rFonts w:ascii="Frutiger 45 Light" w:hAnsi="Frutiger 45 Light" w:cs="AGaramond"/>
          <w:color w:val="000000"/>
          <w:sz w:val="22"/>
          <w:szCs w:val="22"/>
          <w:lang w:val="de-DE"/>
        </w:rPr>
        <w:t>“</w:t>
      </w:r>
      <w:r w:rsidR="008B12D4">
        <w:rPr>
          <w:rFonts w:ascii="Frutiger 45 Light" w:hAnsi="Frutiger 45 Light" w:cs="AGaramond"/>
          <w:color w:val="000000"/>
          <w:sz w:val="22"/>
          <w:szCs w:val="22"/>
          <w:lang w:val="de-DE"/>
        </w:rPr>
        <w:t xml:space="preserve">, </w:t>
      </w:r>
      <w:r w:rsidR="00264A46">
        <w:rPr>
          <w:rFonts w:ascii="Frutiger 45 Light" w:hAnsi="Frutiger 45 Light" w:cs="AGaramond"/>
          <w:color w:val="000000"/>
          <w:sz w:val="22"/>
          <w:szCs w:val="22"/>
          <w:lang w:val="de-DE"/>
        </w:rPr>
        <w:t>so Schildknecht</w:t>
      </w:r>
      <w:r w:rsidR="00381A11">
        <w:rPr>
          <w:rFonts w:ascii="Frutiger 45 Light" w:hAnsi="Frutiger 45 Light" w:cs="AGaramond"/>
          <w:color w:val="000000"/>
          <w:sz w:val="22"/>
          <w:szCs w:val="22"/>
          <w:lang w:val="de-DE"/>
        </w:rPr>
        <w:t xml:space="preserve">. </w:t>
      </w:r>
      <w:r w:rsidR="0085612B">
        <w:rPr>
          <w:rFonts w:ascii="Frutiger 45 Light" w:hAnsi="Frutiger 45 Light" w:cs="AGaramond"/>
          <w:color w:val="000000"/>
          <w:sz w:val="22"/>
          <w:szCs w:val="22"/>
          <w:lang w:val="de-DE"/>
        </w:rPr>
        <w:t xml:space="preserve">Flugreisen sollen </w:t>
      </w:r>
      <w:r w:rsidR="00F565AB">
        <w:rPr>
          <w:rFonts w:ascii="Frutiger 45 Light" w:hAnsi="Frutiger 45 Light" w:cs="AGaramond"/>
          <w:color w:val="000000"/>
          <w:sz w:val="22"/>
          <w:szCs w:val="22"/>
          <w:lang w:val="de-DE"/>
        </w:rPr>
        <w:t xml:space="preserve">bereits </w:t>
      </w:r>
      <w:r w:rsidR="0085612B">
        <w:rPr>
          <w:rFonts w:ascii="Frutiger 45 Light" w:hAnsi="Frutiger 45 Light" w:cs="AGaramond"/>
          <w:color w:val="000000"/>
          <w:sz w:val="22"/>
          <w:szCs w:val="22"/>
          <w:lang w:val="de-DE"/>
        </w:rPr>
        <w:t xml:space="preserve">im Jahr 2022 </w:t>
      </w:r>
      <w:r w:rsidR="003F5947">
        <w:rPr>
          <w:rFonts w:ascii="Frutiger 45 Light" w:hAnsi="Frutiger 45 Light" w:cs="AGaramond"/>
          <w:color w:val="000000"/>
          <w:sz w:val="22"/>
          <w:szCs w:val="22"/>
          <w:lang w:val="de-DE"/>
        </w:rPr>
        <w:t xml:space="preserve">gegenüber dem Vergleichsjahr 2019 um 70 Prozent reduziert werden. </w:t>
      </w:r>
      <w:r w:rsidR="009410B6">
        <w:rPr>
          <w:rFonts w:ascii="Frutiger 45 Light" w:hAnsi="Frutiger 45 Light" w:cs="AGaramond"/>
          <w:color w:val="000000"/>
          <w:sz w:val="22"/>
          <w:szCs w:val="22"/>
          <w:lang w:val="de-DE"/>
        </w:rPr>
        <w:t xml:space="preserve">E-Konferenzen und die Möglichkeit zu Homeoffice </w:t>
      </w:r>
      <w:r w:rsidR="00572DCB">
        <w:rPr>
          <w:rFonts w:ascii="Frutiger 45 Light" w:hAnsi="Frutiger 45 Light" w:cs="AGaramond"/>
          <w:color w:val="000000"/>
          <w:sz w:val="22"/>
          <w:szCs w:val="22"/>
          <w:lang w:val="de-DE"/>
        </w:rPr>
        <w:t xml:space="preserve">in einem </w:t>
      </w:r>
      <w:r w:rsidR="0093595F">
        <w:rPr>
          <w:rFonts w:ascii="Frutiger 45 Light" w:hAnsi="Frutiger 45 Light" w:cs="AGaramond"/>
          <w:color w:val="000000"/>
          <w:sz w:val="22"/>
          <w:szCs w:val="22"/>
          <w:lang w:val="de-DE"/>
        </w:rPr>
        <w:t>ausgeweiteten</w:t>
      </w:r>
      <w:r w:rsidR="00572DCB">
        <w:rPr>
          <w:rFonts w:ascii="Frutiger 45 Light" w:hAnsi="Frutiger 45 Light" w:cs="AGaramond"/>
          <w:color w:val="000000"/>
          <w:sz w:val="22"/>
          <w:szCs w:val="22"/>
          <w:lang w:val="de-DE"/>
        </w:rPr>
        <w:t xml:space="preserve"> FlexWork</w:t>
      </w:r>
      <w:r w:rsidR="0093595F">
        <w:rPr>
          <w:rFonts w:ascii="Frutiger 45 Light" w:hAnsi="Frutiger 45 Light" w:cs="AGaramond"/>
          <w:color w:val="000000"/>
          <w:sz w:val="22"/>
          <w:szCs w:val="22"/>
          <w:lang w:val="de-DE"/>
        </w:rPr>
        <w:t>-</w:t>
      </w:r>
      <w:r w:rsidR="00572DCB">
        <w:rPr>
          <w:rFonts w:ascii="Frutiger 45 Light" w:hAnsi="Frutiger 45 Light" w:cs="AGaramond"/>
          <w:color w:val="000000"/>
          <w:sz w:val="22"/>
          <w:szCs w:val="22"/>
          <w:lang w:val="de-DE"/>
        </w:rPr>
        <w:t xml:space="preserve">Konzept </w:t>
      </w:r>
      <w:r w:rsidR="009410B6">
        <w:rPr>
          <w:rFonts w:ascii="Frutiger 45 Light" w:hAnsi="Frutiger 45 Light" w:cs="AGaramond"/>
          <w:color w:val="000000"/>
          <w:sz w:val="22"/>
          <w:szCs w:val="22"/>
          <w:lang w:val="de-DE"/>
        </w:rPr>
        <w:t xml:space="preserve">sollen </w:t>
      </w:r>
      <w:r w:rsidR="00572DCB">
        <w:rPr>
          <w:rFonts w:ascii="Frutiger 45 Light" w:hAnsi="Frutiger 45 Light" w:cs="AGaramond"/>
          <w:color w:val="000000"/>
          <w:sz w:val="22"/>
          <w:szCs w:val="22"/>
          <w:lang w:val="de-DE"/>
        </w:rPr>
        <w:t xml:space="preserve">dazu beitragen, </w:t>
      </w:r>
      <w:r w:rsidR="009410B6">
        <w:rPr>
          <w:rFonts w:ascii="Frutiger 45 Light" w:hAnsi="Frutiger 45 Light" w:cs="AGaramond"/>
          <w:color w:val="000000"/>
          <w:sz w:val="22"/>
          <w:szCs w:val="22"/>
          <w:lang w:val="de-DE"/>
        </w:rPr>
        <w:t>Dienstreisen und Pendelverkehr minimieren</w:t>
      </w:r>
      <w:r w:rsidR="00BD47FD">
        <w:rPr>
          <w:rFonts w:ascii="Frutiger 45 Light" w:hAnsi="Frutiger 45 Light" w:cs="AGaramond"/>
          <w:color w:val="000000"/>
          <w:sz w:val="22"/>
          <w:szCs w:val="22"/>
          <w:lang w:val="de-DE"/>
        </w:rPr>
        <w:t>, ohne dass die Kunden- und Beziehungspflege darunter leiden.</w:t>
      </w:r>
    </w:p>
    <w:p w14:paraId="51024954" w14:textId="5719113D" w:rsidR="00805C54" w:rsidRDefault="00FF7B47" w:rsidP="007E6DE8">
      <w:p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 xml:space="preserve">Als </w:t>
      </w:r>
      <w:r w:rsidR="00805C54">
        <w:rPr>
          <w:rFonts w:ascii="Frutiger 45 Light" w:hAnsi="Frutiger 45 Light" w:cs="AGaramond"/>
          <w:color w:val="000000"/>
          <w:sz w:val="22"/>
          <w:szCs w:val="22"/>
          <w:lang w:val="de-DE"/>
        </w:rPr>
        <w:t xml:space="preserve">Mobilitätsalternativen bietet das Unternehmen </w:t>
      </w:r>
      <w:r w:rsidR="004010AE">
        <w:rPr>
          <w:rFonts w:ascii="Frutiger 45 Light" w:hAnsi="Frutiger 45 Light" w:cs="AGaramond"/>
          <w:color w:val="000000"/>
          <w:sz w:val="22"/>
          <w:szCs w:val="22"/>
          <w:lang w:val="de-DE"/>
        </w:rPr>
        <w:t xml:space="preserve">schon heute </w:t>
      </w:r>
      <w:r w:rsidR="00805C54">
        <w:rPr>
          <w:rFonts w:ascii="Frutiger 45 Light" w:hAnsi="Frutiger 45 Light" w:cs="AGaramond"/>
          <w:color w:val="000000"/>
          <w:sz w:val="22"/>
          <w:szCs w:val="22"/>
          <w:lang w:val="de-DE"/>
        </w:rPr>
        <w:t>neben der Bahn-Card und den Jobtickets auch ein Bike-Leasing-Modell.</w:t>
      </w:r>
      <w:r w:rsidR="0085612B">
        <w:rPr>
          <w:rFonts w:ascii="Frutiger 45 Light" w:hAnsi="Frutiger 45 Light" w:cs="AGaramond"/>
          <w:color w:val="000000"/>
          <w:sz w:val="22"/>
          <w:szCs w:val="22"/>
          <w:lang w:val="de-DE"/>
        </w:rPr>
        <w:t xml:space="preserve"> </w:t>
      </w:r>
    </w:p>
    <w:p w14:paraId="2597E48A" w14:textId="08271F1C" w:rsidR="007F2A5D" w:rsidRDefault="004010AE" w:rsidP="007E6DE8">
      <w:p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 xml:space="preserve">Auch bei ihren Gebäuden achtet die Zurich Versicherung auf </w:t>
      </w:r>
      <w:r w:rsidR="00F65D62">
        <w:rPr>
          <w:rFonts w:ascii="Frutiger 45 Light" w:hAnsi="Frutiger 45 Light" w:cs="AGaramond"/>
          <w:color w:val="000000"/>
          <w:sz w:val="22"/>
          <w:szCs w:val="22"/>
          <w:lang w:val="de-DE"/>
        </w:rPr>
        <w:t>den CO2</w:t>
      </w:r>
      <w:ins w:id="23" w:author="Katharina Bartsch" w:date="2021-09-08T11:18:00Z">
        <w:r w:rsidR="00EA0312">
          <w:rPr>
            <w:rFonts w:ascii="Frutiger 45 Light" w:hAnsi="Frutiger 45 Light" w:cs="AGaramond"/>
            <w:color w:val="000000"/>
            <w:sz w:val="22"/>
            <w:szCs w:val="22"/>
            <w:lang w:val="de-DE"/>
          </w:rPr>
          <w:t>-</w:t>
        </w:r>
      </w:ins>
      <w:del w:id="24" w:author="Katharina Bartsch" w:date="2021-09-08T11:18:00Z">
        <w:r w:rsidR="00F65D62" w:rsidDel="00EA0312">
          <w:rPr>
            <w:rFonts w:ascii="Frutiger 45 Light" w:hAnsi="Frutiger 45 Light" w:cs="AGaramond"/>
            <w:color w:val="000000"/>
            <w:sz w:val="22"/>
            <w:szCs w:val="22"/>
            <w:lang w:val="de-DE"/>
          </w:rPr>
          <w:delText xml:space="preserve"> </w:delText>
        </w:r>
      </w:del>
      <w:r w:rsidR="00F65D62">
        <w:rPr>
          <w:rFonts w:ascii="Frutiger 45 Light" w:hAnsi="Frutiger 45 Light" w:cs="AGaramond"/>
          <w:color w:val="000000"/>
          <w:sz w:val="22"/>
          <w:szCs w:val="22"/>
          <w:lang w:val="de-DE"/>
        </w:rPr>
        <w:t>Abdruck. So werden die</w:t>
      </w:r>
      <w:r w:rsidR="00381A11">
        <w:rPr>
          <w:rFonts w:ascii="Frutiger 45 Light" w:hAnsi="Frutiger 45 Light" w:cs="AGaramond"/>
          <w:color w:val="000000"/>
          <w:sz w:val="22"/>
          <w:szCs w:val="22"/>
          <w:lang w:val="de-DE"/>
        </w:rPr>
        <w:t xml:space="preserve"> Zurich Direktionen in Deutschland zu 100 Prozent mit Strom aus erneuerbaren Energien betrieben. </w:t>
      </w:r>
      <w:r w:rsidR="00A14D72" w:rsidRPr="00A14D72">
        <w:rPr>
          <w:rFonts w:ascii="Frutiger 45 Light" w:hAnsi="Frutiger 45 Light" w:cs="AGaramond"/>
          <w:color w:val="000000"/>
          <w:sz w:val="22"/>
          <w:szCs w:val="22"/>
          <w:lang w:val="de-DE"/>
        </w:rPr>
        <w:t>Darüber hinaus treibt Zurich die Digitalisierung von Arbeitsprozessen weiter voran. Ziel ist es, die CO2-Emissionen aus bedrucktem Papier bis 2023 um 50</w:t>
      </w:r>
      <w:r w:rsidR="00303133">
        <w:rPr>
          <w:rFonts w:ascii="Frutiger 45 Light" w:hAnsi="Frutiger 45 Light" w:cs="AGaramond"/>
          <w:color w:val="000000"/>
          <w:sz w:val="22"/>
          <w:szCs w:val="22"/>
          <w:lang w:val="de-DE"/>
        </w:rPr>
        <w:t xml:space="preserve"> Prozent</w:t>
      </w:r>
      <w:r w:rsidR="00A14D72" w:rsidRPr="00A14D72">
        <w:rPr>
          <w:rFonts w:ascii="Frutiger 45 Light" w:hAnsi="Frutiger 45 Light" w:cs="AGaramond"/>
          <w:color w:val="000000"/>
          <w:sz w:val="22"/>
          <w:szCs w:val="22"/>
          <w:lang w:val="de-DE"/>
        </w:rPr>
        <w:t xml:space="preserve"> und bis Ende 2025 um 70 </w:t>
      </w:r>
      <w:r w:rsidR="00303133">
        <w:rPr>
          <w:rFonts w:ascii="Frutiger 45 Light" w:hAnsi="Frutiger 45 Light" w:cs="AGaramond"/>
          <w:color w:val="000000"/>
          <w:sz w:val="22"/>
          <w:szCs w:val="22"/>
          <w:lang w:val="de-DE"/>
        </w:rPr>
        <w:t>Prozent</w:t>
      </w:r>
      <w:r w:rsidR="00A14D72" w:rsidRPr="00A14D72">
        <w:rPr>
          <w:rFonts w:ascii="Frutiger 45 Light" w:hAnsi="Frutiger 45 Light" w:cs="AGaramond"/>
          <w:color w:val="000000"/>
          <w:sz w:val="22"/>
          <w:szCs w:val="22"/>
          <w:lang w:val="de-DE"/>
        </w:rPr>
        <w:t xml:space="preserve"> gegenüber dem Stand von 2019 zu reduzieren.</w:t>
      </w:r>
      <w:r w:rsidR="00777667">
        <w:rPr>
          <w:rFonts w:ascii="Frutiger 45 Light" w:hAnsi="Frutiger 45 Light" w:cs="AGaramond"/>
          <w:color w:val="000000"/>
          <w:sz w:val="22"/>
          <w:szCs w:val="22"/>
          <w:lang w:val="de-DE"/>
        </w:rPr>
        <w:t xml:space="preserve"> </w:t>
      </w:r>
      <w:r w:rsidR="00303133">
        <w:rPr>
          <w:rFonts w:ascii="Frutiger 45 Light" w:hAnsi="Frutiger 45 Light" w:cs="AGaramond"/>
          <w:color w:val="000000"/>
          <w:sz w:val="22"/>
          <w:szCs w:val="22"/>
          <w:lang w:val="de-DE"/>
        </w:rPr>
        <w:t>Der CO2</w:t>
      </w:r>
      <w:del w:id="25" w:author="Katharina Bartsch" w:date="2021-09-08T11:18:00Z">
        <w:r w:rsidR="00303133" w:rsidDel="00EA0312">
          <w:rPr>
            <w:rFonts w:ascii="Frutiger 45 Light" w:hAnsi="Frutiger 45 Light" w:cs="AGaramond"/>
            <w:color w:val="000000"/>
            <w:sz w:val="22"/>
            <w:szCs w:val="22"/>
            <w:lang w:val="de-DE"/>
          </w:rPr>
          <w:delText xml:space="preserve"> </w:delText>
        </w:r>
      </w:del>
      <w:ins w:id="26" w:author="Katharina Bartsch" w:date="2021-09-08T11:18:00Z">
        <w:r w:rsidR="00EA0312">
          <w:rPr>
            <w:rFonts w:ascii="Frutiger 45 Light" w:hAnsi="Frutiger 45 Light" w:cs="AGaramond"/>
            <w:color w:val="000000"/>
            <w:sz w:val="22"/>
            <w:szCs w:val="22"/>
            <w:lang w:val="de-DE"/>
          </w:rPr>
          <w:t>-</w:t>
        </w:r>
      </w:ins>
      <w:r w:rsidR="00303133">
        <w:rPr>
          <w:rFonts w:ascii="Frutiger 45 Light" w:hAnsi="Frutiger 45 Light" w:cs="AGaramond"/>
          <w:color w:val="000000"/>
          <w:sz w:val="22"/>
          <w:szCs w:val="22"/>
          <w:lang w:val="de-DE"/>
        </w:rPr>
        <w:t xml:space="preserve">Abdruck konnte so im Jahr 2020 gegenüber dem Vorjahr </w:t>
      </w:r>
      <w:r w:rsidR="00D53436">
        <w:rPr>
          <w:rFonts w:ascii="Frutiger 45 Light" w:hAnsi="Frutiger 45 Light" w:cs="AGaramond"/>
          <w:color w:val="000000"/>
          <w:sz w:val="22"/>
          <w:szCs w:val="22"/>
          <w:lang w:val="de-DE"/>
        </w:rPr>
        <w:t xml:space="preserve">bereits </w:t>
      </w:r>
      <w:r w:rsidR="00303133">
        <w:rPr>
          <w:rFonts w:ascii="Frutiger 45 Light" w:hAnsi="Frutiger 45 Light" w:cs="AGaramond"/>
          <w:color w:val="000000"/>
          <w:sz w:val="22"/>
          <w:szCs w:val="22"/>
          <w:lang w:val="de-DE"/>
        </w:rPr>
        <w:t xml:space="preserve">um 59 Prozent </w:t>
      </w:r>
      <w:r w:rsidR="007138DE">
        <w:rPr>
          <w:rFonts w:ascii="Frutiger 45 Light" w:hAnsi="Frutiger 45 Light" w:cs="AGaramond"/>
          <w:color w:val="000000"/>
          <w:sz w:val="22"/>
          <w:szCs w:val="22"/>
          <w:lang w:val="de-DE"/>
        </w:rPr>
        <w:t>reduziert werden (ohne Corona Effekt waren dies 20 Prozent).</w:t>
      </w:r>
    </w:p>
    <w:p w14:paraId="6DECD2C6" w14:textId="77777777" w:rsidR="00777667" w:rsidRPr="007E6DE8" w:rsidRDefault="00777667" w:rsidP="007E6DE8">
      <w:pPr>
        <w:shd w:val="clear" w:color="auto" w:fill="FFFFFF"/>
        <w:spacing w:line="348" w:lineRule="auto"/>
        <w:rPr>
          <w:rFonts w:ascii="Frutiger 45 Light" w:hAnsi="Frutiger 45 Light" w:cs="AGaramond"/>
          <w:color w:val="000000"/>
          <w:sz w:val="22"/>
          <w:szCs w:val="22"/>
          <w:lang w:val="de-DE"/>
        </w:rPr>
      </w:pPr>
    </w:p>
    <w:p w14:paraId="58FAC64B" w14:textId="593D1B5A" w:rsidR="007E6DE8" w:rsidRDefault="007E6DE8" w:rsidP="00BE5253">
      <w:pPr>
        <w:shd w:val="clear" w:color="auto" w:fill="FFFFFF"/>
        <w:spacing w:line="348" w:lineRule="auto"/>
        <w:rPr>
          <w:rFonts w:ascii="Frutiger 45 Light" w:hAnsi="Frutiger 45 Light" w:cs="AGaramond"/>
          <w:color w:val="000000"/>
          <w:sz w:val="22"/>
          <w:szCs w:val="22"/>
          <w:lang w:val="de-DE"/>
        </w:rPr>
      </w:pPr>
      <w:r w:rsidRPr="007E6DE8">
        <w:rPr>
          <w:rFonts w:ascii="Frutiger 45 Light" w:hAnsi="Frutiger 45 Light" w:cs="AGaramond"/>
          <w:color w:val="000000"/>
          <w:sz w:val="22"/>
          <w:szCs w:val="22"/>
          <w:lang w:val="de-DE"/>
        </w:rPr>
        <w:t xml:space="preserve">In der Rolle als </w:t>
      </w:r>
      <w:r w:rsidRPr="007F2A5D">
        <w:rPr>
          <w:rFonts w:ascii="Frutiger 45 Light" w:hAnsi="Frutiger 45 Light" w:cs="AGaramond"/>
          <w:b/>
          <w:bCs/>
          <w:color w:val="000000"/>
          <w:sz w:val="22"/>
          <w:szCs w:val="22"/>
          <w:lang w:val="de-DE"/>
        </w:rPr>
        <w:t>Investor und Berater</w:t>
      </w:r>
      <w:r w:rsidRPr="007E6DE8">
        <w:rPr>
          <w:rFonts w:ascii="Frutiger 45 Light" w:hAnsi="Frutiger 45 Light" w:cs="AGaramond"/>
          <w:color w:val="000000"/>
          <w:sz w:val="22"/>
          <w:szCs w:val="22"/>
          <w:lang w:val="de-DE"/>
        </w:rPr>
        <w:t xml:space="preserve"> will Zurich bis 2050 das Net-Zero-Emissionsziel im Bilanzvermögen erreichen. Bereits bis 2025 soll die CO2-Intensität der Bilanz-A</w:t>
      </w:r>
      <w:r w:rsidR="00102A56">
        <w:rPr>
          <w:rFonts w:ascii="Frutiger 45 Light" w:hAnsi="Frutiger 45 Light" w:cs="AGaramond"/>
          <w:color w:val="000000"/>
          <w:sz w:val="22"/>
          <w:szCs w:val="22"/>
          <w:lang w:val="de-DE"/>
        </w:rPr>
        <w:t>nlagen um 25 Prozent</w:t>
      </w:r>
      <w:r w:rsidR="00AC2613">
        <w:rPr>
          <w:rFonts w:ascii="Frutiger 45 Light" w:hAnsi="Frutiger 45 Light" w:cs="AGaramond"/>
          <w:color w:val="000000"/>
          <w:sz w:val="22"/>
          <w:szCs w:val="22"/>
          <w:lang w:val="de-DE"/>
        </w:rPr>
        <w:t>, bis 2030 um 50 Prozent</w:t>
      </w:r>
      <w:r w:rsidR="00102A56">
        <w:rPr>
          <w:rFonts w:ascii="Frutiger 45 Light" w:hAnsi="Frutiger 45 Light" w:cs="AGaramond"/>
          <w:color w:val="000000"/>
          <w:sz w:val="22"/>
          <w:szCs w:val="22"/>
          <w:lang w:val="de-DE"/>
        </w:rPr>
        <w:t xml:space="preserve"> </w:t>
      </w:r>
      <w:r w:rsidRPr="007E6DE8">
        <w:rPr>
          <w:rFonts w:ascii="Frutiger 45 Light" w:hAnsi="Frutiger 45 Light" w:cs="AGaramond"/>
          <w:color w:val="000000"/>
          <w:sz w:val="22"/>
          <w:szCs w:val="22"/>
          <w:lang w:val="de-DE"/>
        </w:rPr>
        <w:t xml:space="preserve">reduziert werden. </w:t>
      </w:r>
      <w:r w:rsidR="00102A56" w:rsidRPr="00102A56">
        <w:rPr>
          <w:rFonts w:ascii="Frutiger 45 Light" w:hAnsi="Frutiger 45 Light" w:cs="AGaramond"/>
          <w:color w:val="000000"/>
          <w:sz w:val="22"/>
          <w:szCs w:val="22"/>
          <w:lang w:val="de-DE"/>
        </w:rPr>
        <w:t xml:space="preserve">Mit einem Anlagevermögen von 36 Milliarden Euro verfolgt die Zurich Gruppe Deutschland eine verantwortungsbewusste Anlagestrategie. </w:t>
      </w:r>
      <w:r w:rsidR="000E05DF">
        <w:rPr>
          <w:rFonts w:ascii="Frutiger 45 Light" w:hAnsi="Frutiger 45 Light" w:cs="AGaramond"/>
          <w:color w:val="000000"/>
          <w:sz w:val="22"/>
          <w:szCs w:val="22"/>
          <w:lang w:val="de-DE"/>
        </w:rPr>
        <w:t>„A</w:t>
      </w:r>
      <w:r w:rsidRPr="007E6DE8">
        <w:rPr>
          <w:rFonts w:ascii="Frutiger 45 Light" w:hAnsi="Frutiger 45 Light" w:cs="AGaramond"/>
          <w:color w:val="000000"/>
          <w:sz w:val="22"/>
          <w:szCs w:val="22"/>
          <w:lang w:val="de-DE"/>
        </w:rPr>
        <w:t xml:space="preserve">ls einer der führenden Anbieter von fondsgebundenen Lebensversicherungen </w:t>
      </w:r>
      <w:r w:rsidR="000E05DF">
        <w:rPr>
          <w:rFonts w:ascii="Frutiger 45 Light" w:hAnsi="Frutiger 45 Light" w:cs="AGaramond"/>
          <w:color w:val="000000"/>
          <w:sz w:val="22"/>
          <w:szCs w:val="22"/>
          <w:lang w:val="de-DE"/>
        </w:rPr>
        <w:t xml:space="preserve">haben wir </w:t>
      </w:r>
      <w:r w:rsidRPr="007E6DE8">
        <w:rPr>
          <w:rFonts w:ascii="Frutiger 45 Light" w:hAnsi="Frutiger 45 Light" w:cs="AGaramond"/>
          <w:color w:val="000000"/>
          <w:sz w:val="22"/>
          <w:szCs w:val="22"/>
          <w:lang w:val="de-DE"/>
        </w:rPr>
        <w:t xml:space="preserve">in den letzten Jahren ein vollständiges ESG-Angebot eingeführt. Bereits </w:t>
      </w:r>
      <w:r w:rsidR="00402ABC">
        <w:rPr>
          <w:rFonts w:ascii="Frutiger 45 Light" w:hAnsi="Frutiger 45 Light" w:cs="AGaramond"/>
          <w:color w:val="000000"/>
          <w:sz w:val="22"/>
          <w:szCs w:val="22"/>
          <w:lang w:val="de-DE"/>
        </w:rPr>
        <w:t>40 Prozent der Fondsanlagen im Neugeschäft sind ESG-de</w:t>
      </w:r>
      <w:r w:rsidR="00F4006A">
        <w:rPr>
          <w:rFonts w:ascii="Frutiger 45 Light" w:hAnsi="Frutiger 45 Light" w:cs="AGaramond"/>
          <w:color w:val="000000"/>
          <w:sz w:val="22"/>
          <w:szCs w:val="22"/>
          <w:lang w:val="de-DE"/>
        </w:rPr>
        <w:t>d</w:t>
      </w:r>
      <w:r w:rsidR="00402ABC">
        <w:rPr>
          <w:rFonts w:ascii="Frutiger 45 Light" w:hAnsi="Frutiger 45 Light" w:cs="AGaramond"/>
          <w:color w:val="000000"/>
          <w:sz w:val="22"/>
          <w:szCs w:val="22"/>
          <w:lang w:val="de-DE"/>
        </w:rPr>
        <w:t>iziert</w:t>
      </w:r>
      <w:r w:rsidR="00CC48E0">
        <w:rPr>
          <w:rFonts w:ascii="Frutiger 45 Light" w:hAnsi="Frutiger 45 Light" w:cs="AGaramond"/>
          <w:color w:val="000000"/>
          <w:sz w:val="22"/>
          <w:szCs w:val="22"/>
          <w:lang w:val="de-DE"/>
        </w:rPr>
        <w:t>. Im Bestand sind rund 15 Prozent der Fondsanlage auf ESG</w:t>
      </w:r>
      <w:del w:id="27" w:author="Katharina Bartsch" w:date="2021-09-08T11:18:00Z">
        <w:r w:rsidR="00CC48E0" w:rsidDel="00EA0312">
          <w:rPr>
            <w:rFonts w:ascii="Frutiger 45 Light" w:hAnsi="Frutiger 45 Light" w:cs="AGaramond"/>
            <w:color w:val="000000"/>
            <w:sz w:val="22"/>
            <w:szCs w:val="22"/>
            <w:lang w:val="de-DE"/>
          </w:rPr>
          <w:delText xml:space="preserve"> </w:delText>
        </w:r>
      </w:del>
      <w:ins w:id="28" w:author="Katharina Bartsch" w:date="2021-09-08T11:18:00Z">
        <w:r w:rsidR="00EA0312">
          <w:rPr>
            <w:rFonts w:ascii="Frutiger 45 Light" w:hAnsi="Frutiger 45 Light" w:cs="AGaramond"/>
            <w:color w:val="000000"/>
            <w:sz w:val="22"/>
            <w:szCs w:val="22"/>
            <w:lang w:val="de-DE"/>
          </w:rPr>
          <w:t>-</w:t>
        </w:r>
      </w:ins>
      <w:r w:rsidR="00CC48E0">
        <w:rPr>
          <w:rFonts w:ascii="Frutiger 45 Light" w:hAnsi="Frutiger 45 Light" w:cs="AGaramond"/>
          <w:color w:val="000000"/>
          <w:sz w:val="22"/>
          <w:szCs w:val="22"/>
          <w:lang w:val="de-DE"/>
        </w:rPr>
        <w:t>dediziert umgestellt“, so Schildknecht</w:t>
      </w:r>
      <w:r w:rsidR="00272E8B">
        <w:rPr>
          <w:rFonts w:ascii="Frutiger 45 Light" w:hAnsi="Frutiger 45 Light" w:cs="AGaramond"/>
          <w:color w:val="000000"/>
          <w:sz w:val="22"/>
          <w:szCs w:val="22"/>
          <w:lang w:val="de-DE"/>
        </w:rPr>
        <w:t xml:space="preserve">. </w:t>
      </w:r>
      <w:r w:rsidR="00BE5253">
        <w:rPr>
          <w:rFonts w:ascii="Frutiger 45 Light" w:hAnsi="Frutiger 45 Light" w:cs="AGaramond"/>
          <w:color w:val="000000"/>
          <w:sz w:val="22"/>
          <w:szCs w:val="22"/>
          <w:lang w:val="de-DE"/>
        </w:rPr>
        <w:t xml:space="preserve">„Mit </w:t>
      </w:r>
      <w:r w:rsidR="00BE5253" w:rsidRPr="00BE5253">
        <w:rPr>
          <w:rFonts w:ascii="Frutiger 45 Light" w:hAnsi="Frutiger 45 Light" w:cs="AGaramond"/>
          <w:color w:val="000000"/>
          <w:sz w:val="22"/>
          <w:szCs w:val="22"/>
          <w:lang w:val="de-DE"/>
        </w:rPr>
        <w:t>Zurich Blue Carbon Neutral Funds</w:t>
      </w:r>
      <w:r w:rsidR="00BE5253">
        <w:rPr>
          <w:rFonts w:ascii="Frutiger 45 Light" w:hAnsi="Frutiger 45 Light" w:cs="AGaramond"/>
          <w:color w:val="000000"/>
          <w:sz w:val="22"/>
          <w:szCs w:val="22"/>
          <w:lang w:val="de-DE"/>
        </w:rPr>
        <w:t xml:space="preserve"> verfügen wir </w:t>
      </w:r>
      <w:r w:rsidR="00395747">
        <w:rPr>
          <w:rFonts w:ascii="Frutiger 45 Light" w:hAnsi="Frutiger 45 Light" w:cs="AGaramond"/>
          <w:color w:val="000000"/>
          <w:sz w:val="22"/>
          <w:szCs w:val="22"/>
          <w:lang w:val="de-DE"/>
        </w:rPr>
        <w:t>über eine w</w:t>
      </w:r>
      <w:r w:rsidR="00BE5253" w:rsidRPr="00BE5253">
        <w:rPr>
          <w:rFonts w:ascii="Frutiger 45 Light" w:hAnsi="Frutiger 45 Light" w:cs="AGaramond"/>
          <w:color w:val="000000"/>
          <w:sz w:val="22"/>
          <w:szCs w:val="22"/>
          <w:lang w:val="de-DE"/>
        </w:rPr>
        <w:t>eitere attraktive Ergänzung mit einem dedizierten ESG Fonds, welcher eine kohlenstoffarme Anlagestrategie mit CO2e-Kompensation kombiniert</w:t>
      </w:r>
      <w:r w:rsidR="00395747">
        <w:rPr>
          <w:rFonts w:ascii="Frutiger 45 Light" w:hAnsi="Frutiger 45 Light" w:cs="AGaramond"/>
          <w:color w:val="000000"/>
          <w:sz w:val="22"/>
          <w:szCs w:val="22"/>
          <w:lang w:val="de-DE"/>
        </w:rPr>
        <w:t xml:space="preserve">. </w:t>
      </w:r>
      <w:r w:rsidR="003F24C7">
        <w:rPr>
          <w:rFonts w:ascii="Frutiger 45 Light" w:hAnsi="Frutiger 45 Light" w:cs="AGaramond"/>
          <w:color w:val="000000"/>
          <w:sz w:val="22"/>
          <w:szCs w:val="22"/>
          <w:lang w:val="de-DE"/>
        </w:rPr>
        <w:t xml:space="preserve">Darüber hinaus werden </w:t>
      </w:r>
      <w:r w:rsidR="003F24C7" w:rsidRPr="003F24C7">
        <w:rPr>
          <w:rFonts w:ascii="Frutiger 45 Light" w:hAnsi="Frutiger 45 Light" w:cs="AGaramond"/>
          <w:color w:val="000000"/>
          <w:sz w:val="22"/>
          <w:szCs w:val="22"/>
          <w:lang w:val="de-DE"/>
        </w:rPr>
        <w:t>Impact Investment</w:t>
      </w:r>
      <w:r w:rsidR="003F24C7">
        <w:rPr>
          <w:rFonts w:ascii="Frutiger 45 Light" w:hAnsi="Frutiger 45 Light" w:cs="AGaramond"/>
          <w:color w:val="000000"/>
          <w:sz w:val="22"/>
          <w:szCs w:val="22"/>
          <w:lang w:val="de-DE"/>
        </w:rPr>
        <w:t>s</w:t>
      </w:r>
      <w:r w:rsidR="003F24C7" w:rsidRPr="003F24C7">
        <w:rPr>
          <w:rFonts w:ascii="Frutiger 45 Light" w:hAnsi="Frutiger 45 Light" w:cs="AGaramond"/>
          <w:color w:val="000000"/>
          <w:sz w:val="22"/>
          <w:szCs w:val="22"/>
          <w:lang w:val="de-DE"/>
        </w:rPr>
        <w:t xml:space="preserve"> weiter aus</w:t>
      </w:r>
      <w:r w:rsidR="00395747">
        <w:rPr>
          <w:rFonts w:ascii="Frutiger 45 Light" w:hAnsi="Frutiger 45 Light" w:cs="AGaramond"/>
          <w:color w:val="000000"/>
          <w:sz w:val="22"/>
          <w:szCs w:val="22"/>
          <w:lang w:val="de-DE"/>
        </w:rPr>
        <w:t>ge</w:t>
      </w:r>
      <w:r w:rsidR="003F24C7" w:rsidRPr="003F24C7">
        <w:rPr>
          <w:rFonts w:ascii="Frutiger 45 Light" w:hAnsi="Frutiger 45 Light" w:cs="AGaramond"/>
          <w:color w:val="000000"/>
          <w:sz w:val="22"/>
          <w:szCs w:val="22"/>
          <w:lang w:val="de-DE"/>
        </w:rPr>
        <w:t>bau</w:t>
      </w:r>
      <w:r w:rsidR="00395747">
        <w:rPr>
          <w:rFonts w:ascii="Frutiger 45 Light" w:hAnsi="Frutiger 45 Light" w:cs="AGaramond"/>
          <w:color w:val="000000"/>
          <w:sz w:val="22"/>
          <w:szCs w:val="22"/>
          <w:lang w:val="de-DE"/>
        </w:rPr>
        <w:t>t</w:t>
      </w:r>
      <w:r w:rsidR="003F24C7" w:rsidRPr="003F24C7">
        <w:rPr>
          <w:rFonts w:ascii="Frutiger 45 Light" w:hAnsi="Frutiger 45 Light" w:cs="AGaramond"/>
          <w:color w:val="000000"/>
          <w:sz w:val="22"/>
          <w:szCs w:val="22"/>
          <w:lang w:val="de-DE"/>
        </w:rPr>
        <w:t xml:space="preserve">, um einen weltweiten Beitrag </w:t>
      </w:r>
      <w:r w:rsidR="003F24C7" w:rsidRPr="003F24C7">
        <w:rPr>
          <w:rFonts w:ascii="Frutiger 45 Light" w:hAnsi="Frutiger 45 Light" w:cs="AGaramond"/>
          <w:color w:val="000000"/>
          <w:sz w:val="22"/>
          <w:szCs w:val="22"/>
          <w:lang w:val="de-DE"/>
        </w:rPr>
        <w:lastRenderedPageBreak/>
        <w:t>zur jährlich CO2</w:t>
      </w:r>
      <w:del w:id="29" w:author="Katharina Bartsch" w:date="2021-09-08T11:19:00Z">
        <w:r w:rsidR="003F24C7" w:rsidRPr="003F24C7" w:rsidDel="00EA0312">
          <w:rPr>
            <w:rFonts w:ascii="Frutiger 45 Light" w:hAnsi="Frutiger 45 Light" w:cs="AGaramond"/>
            <w:color w:val="000000"/>
            <w:sz w:val="22"/>
            <w:szCs w:val="22"/>
            <w:lang w:val="de-DE"/>
          </w:rPr>
          <w:delText xml:space="preserve">e </w:delText>
        </w:r>
      </w:del>
      <w:ins w:id="30" w:author="Katharina Bartsch" w:date="2021-09-08T11:19:00Z">
        <w:r w:rsidR="00EA0312">
          <w:rPr>
            <w:rFonts w:ascii="Frutiger 45 Light" w:hAnsi="Frutiger 45 Light" w:cs="AGaramond"/>
            <w:color w:val="000000"/>
            <w:sz w:val="22"/>
            <w:szCs w:val="22"/>
            <w:lang w:val="de-DE"/>
          </w:rPr>
          <w:t>-</w:t>
        </w:r>
      </w:ins>
      <w:r w:rsidR="003F24C7" w:rsidRPr="003F24C7">
        <w:rPr>
          <w:rFonts w:ascii="Frutiger 45 Light" w:hAnsi="Frutiger 45 Light" w:cs="AGaramond"/>
          <w:color w:val="000000"/>
          <w:sz w:val="22"/>
          <w:szCs w:val="22"/>
          <w:lang w:val="de-DE"/>
        </w:rPr>
        <w:t>Vermeidung zu leisten und die</w:t>
      </w:r>
      <w:r w:rsidR="003F24C7">
        <w:rPr>
          <w:rFonts w:ascii="Frutiger 45 Light" w:hAnsi="Frutiger 45 Light" w:cs="AGaramond"/>
          <w:color w:val="000000"/>
          <w:sz w:val="22"/>
          <w:szCs w:val="22"/>
          <w:lang w:val="de-DE"/>
        </w:rPr>
        <w:t xml:space="preserve"> </w:t>
      </w:r>
      <w:r w:rsidR="003F24C7" w:rsidRPr="003F24C7">
        <w:rPr>
          <w:rFonts w:ascii="Frutiger 45 Light" w:hAnsi="Frutiger 45 Light" w:cs="AGaramond"/>
          <w:color w:val="000000"/>
          <w:sz w:val="22"/>
          <w:szCs w:val="22"/>
          <w:lang w:val="de-DE"/>
        </w:rPr>
        <w:t>Lebensqualität von Menschen zu verbessern</w:t>
      </w:r>
      <w:r w:rsidR="003F24C7">
        <w:rPr>
          <w:rFonts w:ascii="Frutiger 45 Light" w:hAnsi="Frutiger 45 Light" w:cs="AGaramond"/>
          <w:color w:val="000000"/>
          <w:sz w:val="22"/>
          <w:szCs w:val="22"/>
          <w:lang w:val="de-DE"/>
        </w:rPr>
        <w:t>.</w:t>
      </w:r>
      <w:r w:rsidR="00395747">
        <w:rPr>
          <w:rFonts w:ascii="Frutiger 45 Light" w:hAnsi="Frutiger 45 Light" w:cs="AGaramond"/>
          <w:color w:val="000000"/>
          <w:sz w:val="22"/>
          <w:szCs w:val="22"/>
          <w:lang w:val="de-DE"/>
        </w:rPr>
        <w:t>“</w:t>
      </w:r>
      <w:r w:rsidR="00F4006A">
        <w:rPr>
          <w:rFonts w:ascii="Frutiger 45 Light" w:hAnsi="Frutiger 45 Light" w:cs="AGaramond"/>
          <w:color w:val="000000"/>
          <w:sz w:val="22"/>
          <w:szCs w:val="22"/>
          <w:lang w:val="de-DE"/>
        </w:rPr>
        <w:t xml:space="preserve"> B</w:t>
      </w:r>
      <w:r w:rsidRPr="007E6DE8">
        <w:rPr>
          <w:rFonts w:ascii="Frutiger 45 Light" w:hAnsi="Frutiger 45 Light" w:cs="AGaramond"/>
          <w:color w:val="000000"/>
          <w:sz w:val="22"/>
          <w:szCs w:val="22"/>
          <w:lang w:val="de-DE"/>
        </w:rPr>
        <w:t xml:space="preserve">is 2050 </w:t>
      </w:r>
      <w:r w:rsidR="00395747">
        <w:rPr>
          <w:rFonts w:ascii="Frutiger 45 Light" w:hAnsi="Frutiger 45 Light" w:cs="AGaramond"/>
          <w:color w:val="000000"/>
          <w:sz w:val="22"/>
          <w:szCs w:val="22"/>
          <w:lang w:val="de-DE"/>
        </w:rPr>
        <w:t xml:space="preserve">strebt die Zurich Gruppe Deutschland </w:t>
      </w:r>
      <w:r w:rsidRPr="007E6DE8">
        <w:rPr>
          <w:rFonts w:ascii="Frutiger 45 Light" w:hAnsi="Frutiger 45 Light" w:cs="AGaramond"/>
          <w:color w:val="000000"/>
          <w:sz w:val="22"/>
          <w:szCs w:val="22"/>
          <w:lang w:val="de-DE"/>
        </w:rPr>
        <w:t xml:space="preserve">ein vollständig klimaneutrales Produktportfolio an. </w:t>
      </w:r>
      <w:r w:rsidR="00171CE0" w:rsidRPr="00171CE0">
        <w:rPr>
          <w:rFonts w:ascii="Frutiger 45 Light" w:hAnsi="Frutiger 45 Light" w:cs="AGaramond"/>
          <w:color w:val="000000"/>
          <w:sz w:val="22"/>
          <w:szCs w:val="22"/>
          <w:lang w:val="de-DE"/>
        </w:rPr>
        <w:t>„Um wirkungsvolle Nachhaltigkeitsprojekte von Greenwashing zu unterscheiden, brauch</w:t>
      </w:r>
      <w:r w:rsidR="009B0D2F">
        <w:rPr>
          <w:rFonts w:ascii="Frutiger 45 Light" w:hAnsi="Frutiger 45 Light" w:cs="AGaramond"/>
          <w:color w:val="000000"/>
          <w:sz w:val="22"/>
          <w:szCs w:val="22"/>
          <w:lang w:val="de-DE"/>
        </w:rPr>
        <w:t>t die Branche</w:t>
      </w:r>
      <w:r w:rsidR="00171CE0" w:rsidRPr="00171CE0">
        <w:rPr>
          <w:rFonts w:ascii="Frutiger 45 Light" w:hAnsi="Frutiger 45 Light" w:cs="AGaramond"/>
          <w:color w:val="000000"/>
          <w:sz w:val="22"/>
          <w:szCs w:val="22"/>
          <w:lang w:val="de-DE"/>
        </w:rPr>
        <w:t xml:space="preserve"> allerdings international</w:t>
      </w:r>
      <w:r w:rsidR="009B0D2F">
        <w:rPr>
          <w:rFonts w:ascii="Frutiger 45 Light" w:hAnsi="Frutiger 45 Light" w:cs="AGaramond"/>
          <w:color w:val="000000"/>
          <w:sz w:val="22"/>
          <w:szCs w:val="22"/>
          <w:lang w:val="de-DE"/>
        </w:rPr>
        <w:t xml:space="preserve"> </w:t>
      </w:r>
      <w:r w:rsidR="00171CE0" w:rsidRPr="00171CE0">
        <w:rPr>
          <w:rFonts w:ascii="Frutiger 45 Light" w:hAnsi="Frutiger 45 Light" w:cs="AGaramond"/>
          <w:color w:val="000000"/>
          <w:sz w:val="22"/>
          <w:szCs w:val="22"/>
          <w:lang w:val="de-DE"/>
        </w:rPr>
        <w:t>einheitliche Standards und ein Klassifikationssystems für nachhaltige Investitionen, welches Bewertungs- und Offenlegungsvorschriften enthält.“</w:t>
      </w:r>
    </w:p>
    <w:p w14:paraId="3C4793C5" w14:textId="77777777" w:rsidR="00272E8B" w:rsidRPr="007E6DE8" w:rsidRDefault="00272E8B" w:rsidP="007E6DE8">
      <w:pPr>
        <w:shd w:val="clear" w:color="auto" w:fill="FFFFFF"/>
        <w:spacing w:line="348" w:lineRule="auto"/>
        <w:rPr>
          <w:rFonts w:ascii="Frutiger 45 Light" w:hAnsi="Frutiger 45 Light" w:cs="AGaramond"/>
          <w:color w:val="000000"/>
          <w:sz w:val="22"/>
          <w:szCs w:val="22"/>
          <w:lang w:val="de-DE"/>
        </w:rPr>
      </w:pPr>
    </w:p>
    <w:p w14:paraId="58F90FBE" w14:textId="590CCB84" w:rsidR="00345344" w:rsidRDefault="007E6DE8" w:rsidP="007E6DE8">
      <w:pPr>
        <w:shd w:val="clear" w:color="auto" w:fill="FFFFFF"/>
        <w:spacing w:line="348" w:lineRule="auto"/>
        <w:rPr>
          <w:rFonts w:ascii="Frutiger 45 Light" w:hAnsi="Frutiger 45 Light" w:cs="AGaramond"/>
          <w:color w:val="000000"/>
          <w:sz w:val="22"/>
          <w:szCs w:val="22"/>
          <w:lang w:val="de-DE"/>
        </w:rPr>
      </w:pPr>
      <w:r w:rsidRPr="007E6DE8">
        <w:rPr>
          <w:rFonts w:ascii="Frutiger 45 Light" w:hAnsi="Frutiger 45 Light" w:cs="AGaramond"/>
          <w:color w:val="000000"/>
          <w:sz w:val="22"/>
          <w:szCs w:val="22"/>
          <w:lang w:val="de-DE"/>
        </w:rPr>
        <w:t xml:space="preserve">Als </w:t>
      </w:r>
      <w:r w:rsidRPr="00272E8B">
        <w:rPr>
          <w:rFonts w:ascii="Frutiger 45 Light" w:hAnsi="Frutiger 45 Light" w:cs="AGaramond"/>
          <w:b/>
          <w:bCs/>
          <w:color w:val="000000"/>
          <w:sz w:val="22"/>
          <w:szCs w:val="22"/>
          <w:lang w:val="de-DE"/>
        </w:rPr>
        <w:t>Versicherer und Risiko-Manager</w:t>
      </w:r>
      <w:r w:rsidRPr="007E6DE8">
        <w:rPr>
          <w:rFonts w:ascii="Frutiger 45 Light" w:hAnsi="Frutiger 45 Light" w:cs="AGaramond"/>
          <w:color w:val="000000"/>
          <w:sz w:val="22"/>
          <w:szCs w:val="22"/>
          <w:lang w:val="de-DE"/>
        </w:rPr>
        <w:t xml:space="preserve"> integriert Zurich das Klimarisiko vollständig in die Risikomanagementprozesse. Bis 2050 plant die Zurich Gruppe </w:t>
      </w:r>
      <w:r w:rsidR="00C763C6">
        <w:rPr>
          <w:rFonts w:ascii="Frutiger 45 Light" w:hAnsi="Frutiger 45 Light" w:cs="AGaramond"/>
          <w:color w:val="000000"/>
          <w:sz w:val="22"/>
          <w:szCs w:val="22"/>
          <w:lang w:val="de-DE"/>
        </w:rPr>
        <w:t xml:space="preserve">Deutschland </w:t>
      </w:r>
      <w:r w:rsidRPr="007E6DE8">
        <w:rPr>
          <w:rFonts w:ascii="Frutiger 45 Light" w:hAnsi="Frutiger 45 Light" w:cs="AGaramond"/>
          <w:color w:val="000000"/>
          <w:sz w:val="22"/>
          <w:szCs w:val="22"/>
          <w:lang w:val="de-DE"/>
        </w:rPr>
        <w:t>die CO2-Intensität im Retail-U</w:t>
      </w:r>
      <w:r w:rsidR="00C763C6">
        <w:rPr>
          <w:rFonts w:ascii="Frutiger 45 Light" w:hAnsi="Frutiger 45 Light" w:cs="AGaramond"/>
          <w:color w:val="000000"/>
          <w:sz w:val="22"/>
          <w:szCs w:val="22"/>
          <w:lang w:val="de-DE"/>
        </w:rPr>
        <w:t>nderwriting</w:t>
      </w:r>
      <w:r w:rsidRPr="007E6DE8">
        <w:rPr>
          <w:rFonts w:ascii="Frutiger 45 Light" w:hAnsi="Frutiger 45 Light" w:cs="AGaramond"/>
          <w:color w:val="000000"/>
          <w:sz w:val="22"/>
          <w:szCs w:val="22"/>
          <w:lang w:val="de-DE"/>
        </w:rPr>
        <w:t>-Portfolio sowie im Commercial U</w:t>
      </w:r>
      <w:r w:rsidR="00C763C6">
        <w:rPr>
          <w:rFonts w:ascii="Frutiger 45 Light" w:hAnsi="Frutiger 45 Light" w:cs="AGaramond"/>
          <w:color w:val="000000"/>
          <w:sz w:val="22"/>
          <w:szCs w:val="22"/>
          <w:lang w:val="de-DE"/>
        </w:rPr>
        <w:t>nderwriting</w:t>
      </w:r>
      <w:r w:rsidRPr="007E6DE8">
        <w:rPr>
          <w:rFonts w:ascii="Frutiger 45 Light" w:hAnsi="Frutiger 45 Light" w:cs="AGaramond"/>
          <w:color w:val="000000"/>
          <w:sz w:val="22"/>
          <w:szCs w:val="22"/>
          <w:lang w:val="de-DE"/>
        </w:rPr>
        <w:t>-Portfolio sukzessive zu reduzieren</w:t>
      </w:r>
      <w:r w:rsidR="002D347A">
        <w:rPr>
          <w:rFonts w:ascii="Frutiger 45 Light" w:hAnsi="Frutiger 45 Light" w:cs="AGaramond"/>
          <w:color w:val="000000"/>
          <w:sz w:val="22"/>
          <w:szCs w:val="22"/>
          <w:lang w:val="de-DE"/>
        </w:rPr>
        <w:t xml:space="preserve"> und strebt auch hier Klimaneutralität an</w:t>
      </w:r>
      <w:r w:rsidRPr="007E6DE8">
        <w:rPr>
          <w:rFonts w:ascii="Frutiger 45 Light" w:hAnsi="Frutiger 45 Light" w:cs="AGaramond"/>
          <w:color w:val="000000"/>
          <w:sz w:val="22"/>
          <w:szCs w:val="22"/>
          <w:lang w:val="de-DE"/>
        </w:rPr>
        <w:t>.</w:t>
      </w:r>
      <w:r w:rsidR="003D295D">
        <w:rPr>
          <w:rFonts w:ascii="Frutiger 45 Light" w:hAnsi="Frutiger 45 Light" w:cs="AGaramond"/>
          <w:color w:val="000000"/>
          <w:sz w:val="22"/>
          <w:szCs w:val="22"/>
          <w:lang w:val="de-DE"/>
        </w:rPr>
        <w:t xml:space="preserve"> Auch soll das Angebot für Versicherungen und Services für den </w:t>
      </w:r>
      <w:r w:rsidR="00AC2613">
        <w:rPr>
          <w:rFonts w:ascii="Frutiger 45 Light" w:hAnsi="Frutiger 45 Light" w:cs="AGaramond"/>
          <w:color w:val="000000"/>
          <w:sz w:val="22"/>
          <w:szCs w:val="22"/>
          <w:lang w:val="de-DE"/>
        </w:rPr>
        <w:t>Renewable &amp; Clean Energy Sektor ausgedehnt werde</w:t>
      </w:r>
      <w:r w:rsidR="003D295D">
        <w:rPr>
          <w:rFonts w:ascii="Frutiger 45 Light" w:hAnsi="Frutiger 45 Light" w:cs="AGaramond"/>
          <w:color w:val="000000"/>
          <w:sz w:val="22"/>
          <w:szCs w:val="22"/>
          <w:lang w:val="de-DE"/>
        </w:rPr>
        <w:t>n</w:t>
      </w:r>
      <w:r w:rsidR="00AC2613">
        <w:rPr>
          <w:rFonts w:ascii="Frutiger 45 Light" w:hAnsi="Frutiger 45 Light" w:cs="AGaramond"/>
          <w:color w:val="000000"/>
          <w:sz w:val="22"/>
          <w:szCs w:val="22"/>
          <w:lang w:val="de-DE"/>
        </w:rPr>
        <w:t xml:space="preserve">. </w:t>
      </w:r>
      <w:r w:rsidR="001475D0">
        <w:rPr>
          <w:rFonts w:ascii="Frutiger 45 Light" w:hAnsi="Frutiger 45 Light" w:cs="AGaramond"/>
          <w:color w:val="000000"/>
          <w:sz w:val="22"/>
          <w:szCs w:val="22"/>
          <w:lang w:val="de-DE"/>
        </w:rPr>
        <w:t>Als Mit-Gründer der Net Zero Insurance Alliance</w:t>
      </w:r>
      <w:r w:rsidR="00843AC2">
        <w:rPr>
          <w:rFonts w:ascii="Frutiger 45 Light" w:hAnsi="Frutiger 45 Light" w:cs="AGaramond"/>
          <w:color w:val="000000"/>
          <w:sz w:val="22"/>
          <w:szCs w:val="22"/>
          <w:lang w:val="de-DE"/>
        </w:rPr>
        <w:t xml:space="preserve"> richtet Zurich auch sein </w:t>
      </w:r>
      <w:r w:rsidR="00251300">
        <w:rPr>
          <w:rFonts w:ascii="Frutiger 45 Light" w:hAnsi="Frutiger 45 Light" w:cs="AGaramond"/>
          <w:color w:val="000000"/>
          <w:sz w:val="22"/>
          <w:szCs w:val="22"/>
          <w:lang w:val="de-DE"/>
        </w:rPr>
        <w:t xml:space="preserve">Produkt- und Leistungsspektrum für seine </w:t>
      </w:r>
      <w:r w:rsidRPr="007E6DE8">
        <w:rPr>
          <w:rFonts w:ascii="Frutiger 45 Light" w:hAnsi="Frutiger 45 Light" w:cs="AGaramond"/>
          <w:color w:val="000000"/>
          <w:sz w:val="22"/>
          <w:szCs w:val="22"/>
          <w:lang w:val="de-DE"/>
        </w:rPr>
        <w:t>8,</w:t>
      </w:r>
      <w:r w:rsidR="00E522D5">
        <w:rPr>
          <w:rFonts w:ascii="Frutiger 45 Light" w:hAnsi="Frutiger 45 Light" w:cs="AGaramond"/>
          <w:color w:val="000000"/>
          <w:sz w:val="22"/>
          <w:szCs w:val="22"/>
          <w:lang w:val="de-DE"/>
        </w:rPr>
        <w:t>6</w:t>
      </w:r>
      <w:r w:rsidRPr="007E6DE8">
        <w:rPr>
          <w:rFonts w:ascii="Frutiger 45 Light" w:hAnsi="Frutiger 45 Light" w:cs="AGaramond"/>
          <w:color w:val="000000"/>
          <w:sz w:val="22"/>
          <w:szCs w:val="22"/>
          <w:lang w:val="de-DE"/>
        </w:rPr>
        <w:t xml:space="preserve"> Mio. Kunden</w:t>
      </w:r>
      <w:r w:rsidR="00251300">
        <w:rPr>
          <w:rFonts w:ascii="Frutiger 45 Light" w:hAnsi="Frutiger 45 Light" w:cs="AGaramond"/>
          <w:color w:val="000000"/>
          <w:sz w:val="22"/>
          <w:szCs w:val="22"/>
          <w:lang w:val="de-DE"/>
        </w:rPr>
        <w:t xml:space="preserve"> an Nachhaltigkeitskriterien aus. So </w:t>
      </w:r>
      <w:r w:rsidR="002D69F0">
        <w:rPr>
          <w:rFonts w:ascii="Frutiger 45 Light" w:hAnsi="Frutiger 45 Light" w:cs="AGaramond"/>
          <w:color w:val="000000"/>
          <w:sz w:val="22"/>
          <w:szCs w:val="22"/>
          <w:lang w:val="de-DE"/>
        </w:rPr>
        <w:t>w</w:t>
      </w:r>
      <w:r w:rsidR="00251300">
        <w:rPr>
          <w:rFonts w:ascii="Frutiger 45 Light" w:hAnsi="Frutiger 45 Light" w:cs="AGaramond"/>
          <w:color w:val="000000"/>
          <w:sz w:val="22"/>
          <w:szCs w:val="22"/>
          <w:lang w:val="de-DE"/>
        </w:rPr>
        <w:t>urden</w:t>
      </w:r>
      <w:r w:rsidR="00D00431">
        <w:rPr>
          <w:rFonts w:ascii="Frutiger 45 Light" w:hAnsi="Frutiger 45 Light" w:cs="AGaramond"/>
          <w:color w:val="000000"/>
          <w:sz w:val="22"/>
          <w:szCs w:val="22"/>
          <w:lang w:val="de-DE"/>
        </w:rPr>
        <w:t xml:space="preserve"> im </w:t>
      </w:r>
      <w:r w:rsidR="00676EF8">
        <w:rPr>
          <w:rFonts w:ascii="Frutiger 45 Light" w:hAnsi="Frutiger 45 Light" w:cs="AGaramond"/>
          <w:b/>
          <w:bCs/>
          <w:color w:val="000000"/>
          <w:sz w:val="22"/>
          <w:szCs w:val="22"/>
          <w:lang w:val="de-DE"/>
        </w:rPr>
        <w:t>Pr</w:t>
      </w:r>
      <w:r w:rsidR="00D00431" w:rsidRPr="00D00431">
        <w:rPr>
          <w:rFonts w:ascii="Frutiger 45 Light" w:hAnsi="Frutiger 45 Light" w:cs="AGaramond"/>
          <w:b/>
          <w:bCs/>
          <w:color w:val="000000"/>
          <w:sz w:val="22"/>
          <w:szCs w:val="22"/>
          <w:lang w:val="de-DE"/>
        </w:rPr>
        <w:t>ivatkundensegment</w:t>
      </w:r>
      <w:r w:rsidR="00251300">
        <w:rPr>
          <w:rFonts w:ascii="Frutiger 45 Light" w:hAnsi="Frutiger 45 Light" w:cs="AGaramond"/>
          <w:color w:val="000000"/>
          <w:sz w:val="22"/>
          <w:szCs w:val="22"/>
          <w:lang w:val="de-DE"/>
        </w:rPr>
        <w:t xml:space="preserve"> bereits </w:t>
      </w:r>
      <w:r w:rsidR="00B036C3">
        <w:rPr>
          <w:rFonts w:ascii="Frutiger 45 Light" w:hAnsi="Frutiger 45 Light" w:cs="AGaramond"/>
          <w:color w:val="000000"/>
          <w:sz w:val="22"/>
          <w:szCs w:val="22"/>
          <w:lang w:val="de-DE"/>
        </w:rPr>
        <w:t>verschiedene innovative Deckungskonzepte sowie eine Mobilitätsgarantie für Elektrofahrzeuge</w:t>
      </w:r>
      <w:r w:rsidR="002D69F0">
        <w:rPr>
          <w:rFonts w:ascii="Frutiger 45 Light" w:hAnsi="Frutiger 45 Light" w:cs="AGaramond"/>
          <w:color w:val="000000"/>
          <w:sz w:val="22"/>
          <w:szCs w:val="22"/>
          <w:lang w:val="de-DE"/>
        </w:rPr>
        <w:t xml:space="preserve"> in den Markt eingeführt, um dem wachsenden Kundenbedarf spezifischer Absicherungslösungen zu begegnen.</w:t>
      </w:r>
      <w:r w:rsidR="00676EF8" w:rsidRPr="00676EF8">
        <w:t xml:space="preserve"> </w:t>
      </w:r>
      <w:r w:rsidR="00676EF8" w:rsidRPr="00676EF8">
        <w:rPr>
          <w:rFonts w:ascii="Frutiger 45 Light" w:hAnsi="Frutiger 45 Light" w:cs="AGaramond"/>
          <w:color w:val="000000"/>
          <w:sz w:val="22"/>
          <w:szCs w:val="22"/>
          <w:lang w:val="de-DE"/>
        </w:rPr>
        <w:t>„</w:t>
      </w:r>
      <w:r w:rsidR="00676EF8">
        <w:rPr>
          <w:rFonts w:ascii="Frutiger 45 Light" w:hAnsi="Frutiger 45 Light" w:cs="AGaramond"/>
          <w:color w:val="000000"/>
          <w:sz w:val="22"/>
          <w:szCs w:val="22"/>
          <w:lang w:val="de-DE"/>
        </w:rPr>
        <w:t>Auch wenn die öffentliche Diskussion oft auf die CO2</w:t>
      </w:r>
      <w:del w:id="31" w:author="Katharina Bartsch" w:date="2021-09-08T11:19:00Z">
        <w:r w:rsidR="00676EF8" w:rsidDel="00EA0312">
          <w:rPr>
            <w:rFonts w:ascii="Frutiger 45 Light" w:hAnsi="Frutiger 45 Light" w:cs="AGaramond"/>
            <w:color w:val="000000"/>
            <w:sz w:val="22"/>
            <w:szCs w:val="22"/>
            <w:lang w:val="de-DE"/>
          </w:rPr>
          <w:delText xml:space="preserve"> </w:delText>
        </w:r>
      </w:del>
      <w:ins w:id="32" w:author="Katharina Bartsch" w:date="2021-09-08T11:19:00Z">
        <w:r w:rsidR="00EA0312">
          <w:rPr>
            <w:rFonts w:ascii="Frutiger 45 Light" w:hAnsi="Frutiger 45 Light" w:cs="AGaramond"/>
            <w:color w:val="000000"/>
            <w:sz w:val="22"/>
            <w:szCs w:val="22"/>
            <w:lang w:val="de-DE"/>
          </w:rPr>
          <w:t>-</w:t>
        </w:r>
      </w:ins>
      <w:r w:rsidR="00676EF8">
        <w:rPr>
          <w:rFonts w:ascii="Frutiger 45 Light" w:hAnsi="Frutiger 45 Light" w:cs="AGaramond"/>
          <w:color w:val="000000"/>
          <w:sz w:val="22"/>
          <w:szCs w:val="22"/>
          <w:lang w:val="de-DE"/>
        </w:rPr>
        <w:t>Bilanz des Straßenverkehrs fokussiert, bieten sich e</w:t>
      </w:r>
      <w:r w:rsidR="00676EF8" w:rsidRPr="00676EF8">
        <w:rPr>
          <w:rFonts w:ascii="Frutiger 45 Light" w:hAnsi="Frutiger 45 Light" w:cs="AGaramond"/>
          <w:color w:val="000000"/>
          <w:sz w:val="22"/>
          <w:szCs w:val="22"/>
          <w:lang w:val="de-DE"/>
        </w:rPr>
        <w:t>norme CO2</w:t>
      </w:r>
      <w:ins w:id="33" w:author="Katharina Bartsch" w:date="2021-09-08T11:19:00Z">
        <w:r w:rsidR="00EA0312">
          <w:rPr>
            <w:rFonts w:ascii="Frutiger 45 Light" w:hAnsi="Frutiger 45 Light" w:cs="AGaramond"/>
            <w:color w:val="000000"/>
            <w:sz w:val="22"/>
            <w:szCs w:val="22"/>
            <w:lang w:val="de-DE"/>
          </w:rPr>
          <w:t>-</w:t>
        </w:r>
      </w:ins>
      <w:del w:id="34" w:author="Katharina Bartsch" w:date="2021-09-08T11:19:00Z">
        <w:r w:rsidR="00676EF8" w:rsidRPr="00676EF8" w:rsidDel="00EA0312">
          <w:rPr>
            <w:rFonts w:ascii="Frutiger 45 Light" w:hAnsi="Frutiger 45 Light" w:cs="AGaramond"/>
            <w:color w:val="000000"/>
            <w:sz w:val="22"/>
            <w:szCs w:val="22"/>
            <w:lang w:val="de-DE"/>
          </w:rPr>
          <w:delText xml:space="preserve"> </w:delText>
        </w:r>
      </w:del>
      <w:r w:rsidR="00676EF8" w:rsidRPr="00676EF8">
        <w:rPr>
          <w:rFonts w:ascii="Frutiger 45 Light" w:hAnsi="Frutiger 45 Light" w:cs="AGaramond"/>
          <w:color w:val="000000"/>
          <w:sz w:val="22"/>
          <w:szCs w:val="22"/>
          <w:lang w:val="de-DE"/>
        </w:rPr>
        <w:t xml:space="preserve">Einsparungspotenziale </w:t>
      </w:r>
      <w:r w:rsidR="00676EF8">
        <w:rPr>
          <w:rFonts w:ascii="Frutiger 45 Light" w:hAnsi="Frutiger 45 Light" w:cs="AGaramond"/>
          <w:color w:val="000000"/>
          <w:sz w:val="22"/>
          <w:szCs w:val="22"/>
          <w:lang w:val="de-DE"/>
        </w:rPr>
        <w:t xml:space="preserve">auch </w:t>
      </w:r>
      <w:r w:rsidR="00676EF8" w:rsidRPr="00676EF8">
        <w:rPr>
          <w:rFonts w:ascii="Frutiger 45 Light" w:hAnsi="Frutiger 45 Light" w:cs="AGaramond"/>
          <w:color w:val="000000"/>
          <w:sz w:val="22"/>
          <w:szCs w:val="22"/>
          <w:lang w:val="de-DE"/>
        </w:rPr>
        <w:t>bei der klimaneutralen Beheizung und Stromversorgung von Wohngebäuden</w:t>
      </w:r>
      <w:r w:rsidR="00676EF8">
        <w:rPr>
          <w:rFonts w:ascii="Frutiger 45 Light" w:hAnsi="Frutiger 45 Light" w:cs="AGaramond"/>
          <w:color w:val="000000"/>
          <w:sz w:val="22"/>
          <w:szCs w:val="22"/>
          <w:lang w:val="de-DE"/>
        </w:rPr>
        <w:t>.</w:t>
      </w:r>
      <w:r w:rsidR="00676EF8" w:rsidRPr="00676EF8">
        <w:rPr>
          <w:rFonts w:ascii="Frutiger 45 Light" w:hAnsi="Frutiger 45 Light" w:cs="AGaramond"/>
          <w:color w:val="000000"/>
          <w:sz w:val="22"/>
          <w:szCs w:val="22"/>
          <w:lang w:val="de-DE"/>
        </w:rPr>
        <w:t xml:space="preserve">“ </w:t>
      </w:r>
      <w:r w:rsidR="00676EF8">
        <w:rPr>
          <w:rFonts w:ascii="Frutiger 45 Light" w:hAnsi="Frutiger 45 Light" w:cs="AGaramond"/>
          <w:color w:val="000000"/>
          <w:sz w:val="22"/>
          <w:szCs w:val="22"/>
          <w:lang w:val="de-DE"/>
        </w:rPr>
        <w:t>Entsprechend</w:t>
      </w:r>
      <w:r w:rsidR="004F3498">
        <w:rPr>
          <w:rFonts w:ascii="Frutiger 45 Light" w:hAnsi="Frutiger 45 Light" w:cs="AGaramond"/>
          <w:color w:val="000000"/>
          <w:sz w:val="22"/>
          <w:szCs w:val="22"/>
          <w:lang w:val="de-DE"/>
        </w:rPr>
        <w:t xml:space="preserve"> hat die Zurich Gruppe Deutschland </w:t>
      </w:r>
      <w:r w:rsidR="00213E60">
        <w:rPr>
          <w:rFonts w:ascii="Frutiger 45 Light" w:hAnsi="Frutiger 45 Light" w:cs="AGaramond"/>
          <w:color w:val="000000"/>
          <w:sz w:val="22"/>
          <w:szCs w:val="22"/>
          <w:lang w:val="de-DE"/>
        </w:rPr>
        <w:t>Absicherungsbausteine für Solar- und Photovoltaikanlagen entwickelt</w:t>
      </w:r>
      <w:r w:rsidR="00341EDB">
        <w:rPr>
          <w:rFonts w:ascii="Frutiger 45 Light" w:hAnsi="Frutiger 45 Light" w:cs="AGaramond"/>
          <w:color w:val="000000"/>
          <w:sz w:val="22"/>
          <w:szCs w:val="22"/>
          <w:lang w:val="de-DE"/>
        </w:rPr>
        <w:t xml:space="preserve">. </w:t>
      </w:r>
      <w:r w:rsidR="00676EF8">
        <w:rPr>
          <w:rFonts w:ascii="Frutiger 45 Light" w:hAnsi="Frutiger 45 Light" w:cs="AGaramond"/>
          <w:color w:val="000000"/>
          <w:sz w:val="22"/>
          <w:szCs w:val="22"/>
          <w:lang w:val="de-DE"/>
        </w:rPr>
        <w:t>Zudem werden i</w:t>
      </w:r>
      <w:r w:rsidR="00213E60">
        <w:rPr>
          <w:rFonts w:ascii="Frutiger 45 Light" w:hAnsi="Frutiger 45 Light" w:cs="AGaramond"/>
          <w:color w:val="000000"/>
          <w:sz w:val="22"/>
          <w:szCs w:val="22"/>
          <w:lang w:val="de-DE"/>
        </w:rPr>
        <w:t xml:space="preserve">n der Wohngebäudeversicherung die Mehrkosten für einen nachhaltigen Wiederaufbau </w:t>
      </w:r>
      <w:r w:rsidR="00676EF8">
        <w:rPr>
          <w:rFonts w:ascii="Frutiger 45 Light" w:hAnsi="Frutiger 45 Light" w:cs="AGaramond"/>
          <w:color w:val="000000"/>
          <w:sz w:val="22"/>
          <w:szCs w:val="22"/>
          <w:lang w:val="de-DE"/>
        </w:rPr>
        <w:t xml:space="preserve">nach Schadeneintritt </w:t>
      </w:r>
      <w:r w:rsidR="00213E60">
        <w:rPr>
          <w:rFonts w:ascii="Frutiger 45 Light" w:hAnsi="Frutiger 45 Light" w:cs="AGaramond"/>
          <w:color w:val="000000"/>
          <w:sz w:val="22"/>
          <w:szCs w:val="22"/>
          <w:lang w:val="de-DE"/>
        </w:rPr>
        <w:t>ab</w:t>
      </w:r>
      <w:r w:rsidR="00676EF8">
        <w:rPr>
          <w:rFonts w:ascii="Frutiger 45 Light" w:hAnsi="Frutiger 45 Light" w:cs="AGaramond"/>
          <w:color w:val="000000"/>
          <w:sz w:val="22"/>
          <w:szCs w:val="22"/>
          <w:lang w:val="de-DE"/>
        </w:rPr>
        <w:t>gesichert</w:t>
      </w:r>
      <w:r w:rsidR="00264D28">
        <w:rPr>
          <w:rFonts w:ascii="Frutiger 45 Light" w:hAnsi="Frutiger 45 Light" w:cs="AGaramond"/>
          <w:color w:val="000000"/>
          <w:sz w:val="22"/>
          <w:szCs w:val="22"/>
          <w:lang w:val="de-DE"/>
        </w:rPr>
        <w:t>.</w:t>
      </w:r>
      <w:r w:rsidR="00CE7D6F">
        <w:rPr>
          <w:rFonts w:ascii="Frutiger 45 Light" w:hAnsi="Frutiger 45 Light" w:cs="AGaramond"/>
          <w:color w:val="000000"/>
          <w:sz w:val="22"/>
          <w:szCs w:val="22"/>
          <w:lang w:val="de-DE"/>
        </w:rPr>
        <w:t xml:space="preserve"> Auch im </w:t>
      </w:r>
      <w:r w:rsidR="00F23831" w:rsidRPr="00F84BDD">
        <w:rPr>
          <w:rFonts w:ascii="Frutiger 45 Light" w:hAnsi="Frutiger 45 Light" w:cs="AGaramond"/>
          <w:b/>
          <w:bCs/>
          <w:color w:val="000000"/>
          <w:sz w:val="22"/>
          <w:szCs w:val="22"/>
          <w:lang w:val="de-DE"/>
        </w:rPr>
        <w:t>KMU</w:t>
      </w:r>
      <w:r w:rsidR="00CE7D6F" w:rsidRPr="00F84BDD">
        <w:rPr>
          <w:rFonts w:ascii="Frutiger 45 Light" w:hAnsi="Frutiger 45 Light" w:cs="AGaramond"/>
          <w:b/>
          <w:bCs/>
          <w:color w:val="000000"/>
          <w:sz w:val="22"/>
          <w:szCs w:val="22"/>
          <w:lang w:val="de-DE"/>
        </w:rPr>
        <w:t>-Segment</w:t>
      </w:r>
      <w:r w:rsidR="00CE7D6F">
        <w:rPr>
          <w:rFonts w:ascii="Frutiger 45 Light" w:hAnsi="Frutiger 45 Light" w:cs="AGaramond"/>
          <w:color w:val="000000"/>
          <w:sz w:val="22"/>
          <w:szCs w:val="22"/>
          <w:lang w:val="de-DE"/>
        </w:rPr>
        <w:t xml:space="preserve">, in dem Zurich </w:t>
      </w:r>
      <w:r w:rsidR="00E522D5">
        <w:rPr>
          <w:rFonts w:ascii="Frutiger 45 Light" w:hAnsi="Frutiger 45 Light" w:cs="AGaramond"/>
          <w:color w:val="000000"/>
          <w:sz w:val="22"/>
          <w:szCs w:val="22"/>
          <w:lang w:val="de-DE"/>
        </w:rPr>
        <w:t>stark expandieren wird</w:t>
      </w:r>
      <w:r w:rsidR="00CE7D6F">
        <w:rPr>
          <w:rFonts w:ascii="Frutiger 45 Light" w:hAnsi="Frutiger 45 Light" w:cs="AGaramond"/>
          <w:color w:val="000000"/>
          <w:sz w:val="22"/>
          <w:szCs w:val="22"/>
          <w:lang w:val="de-DE"/>
        </w:rPr>
        <w:t xml:space="preserve">, </w:t>
      </w:r>
      <w:r w:rsidR="00F23831">
        <w:rPr>
          <w:rFonts w:ascii="Frutiger 45 Light" w:hAnsi="Frutiger 45 Light" w:cs="AGaramond"/>
          <w:color w:val="000000"/>
          <w:sz w:val="22"/>
          <w:szCs w:val="22"/>
          <w:lang w:val="de-DE"/>
        </w:rPr>
        <w:t xml:space="preserve">entwickelt </w:t>
      </w:r>
      <w:r w:rsidR="00341EDB">
        <w:rPr>
          <w:rFonts w:ascii="Frutiger 45 Light" w:hAnsi="Frutiger 45 Light" w:cs="AGaramond"/>
          <w:color w:val="000000"/>
          <w:sz w:val="22"/>
          <w:szCs w:val="22"/>
          <w:lang w:val="de-DE"/>
        </w:rPr>
        <w:t>der Versicherer</w:t>
      </w:r>
      <w:r w:rsidR="00F23831">
        <w:rPr>
          <w:rFonts w:ascii="Frutiger 45 Light" w:hAnsi="Frutiger 45 Light" w:cs="AGaramond"/>
          <w:color w:val="000000"/>
          <w:sz w:val="22"/>
          <w:szCs w:val="22"/>
          <w:lang w:val="de-DE"/>
        </w:rPr>
        <w:t xml:space="preserve"> spezielle Zielgruppenkonzepte, um </w:t>
      </w:r>
      <w:r w:rsidR="00F84BDD">
        <w:rPr>
          <w:rFonts w:ascii="Frutiger 45 Light" w:hAnsi="Frutiger 45 Light" w:cs="AGaramond"/>
          <w:color w:val="000000"/>
          <w:sz w:val="22"/>
          <w:szCs w:val="22"/>
          <w:lang w:val="de-DE"/>
        </w:rPr>
        <w:t xml:space="preserve">nachhaltig agierende </w:t>
      </w:r>
      <w:r w:rsidR="00341EDB">
        <w:rPr>
          <w:rFonts w:ascii="Frutiger 45 Light" w:hAnsi="Frutiger 45 Light" w:cs="AGaramond"/>
          <w:color w:val="000000"/>
          <w:sz w:val="22"/>
          <w:szCs w:val="22"/>
          <w:lang w:val="de-DE"/>
        </w:rPr>
        <w:t xml:space="preserve">kleine- und mittelständische </w:t>
      </w:r>
      <w:r w:rsidR="00F84BDD">
        <w:rPr>
          <w:rFonts w:ascii="Frutiger 45 Light" w:hAnsi="Frutiger 45 Light" w:cs="AGaramond"/>
          <w:color w:val="000000"/>
          <w:sz w:val="22"/>
          <w:szCs w:val="22"/>
          <w:lang w:val="de-DE"/>
        </w:rPr>
        <w:t>Unternehmen mit speziellen Anreizen und Absicherungs</w:t>
      </w:r>
      <w:r w:rsidR="0054106A">
        <w:rPr>
          <w:rFonts w:ascii="Frutiger 45 Light" w:hAnsi="Frutiger 45 Light" w:cs="AGaramond"/>
          <w:color w:val="000000"/>
          <w:sz w:val="22"/>
          <w:szCs w:val="22"/>
          <w:lang w:val="de-DE"/>
        </w:rPr>
        <w:t>- und Service</w:t>
      </w:r>
      <w:r w:rsidR="00F84BDD">
        <w:rPr>
          <w:rFonts w:ascii="Frutiger 45 Light" w:hAnsi="Frutiger 45 Light" w:cs="AGaramond"/>
          <w:color w:val="000000"/>
          <w:sz w:val="22"/>
          <w:szCs w:val="22"/>
          <w:lang w:val="de-DE"/>
        </w:rPr>
        <w:t>konzepten zu unterstützen.</w:t>
      </w:r>
      <w:r w:rsidR="004B6660">
        <w:rPr>
          <w:rFonts w:ascii="Frutiger 45 Light" w:hAnsi="Frutiger 45 Light" w:cs="AGaramond"/>
          <w:color w:val="000000"/>
          <w:sz w:val="22"/>
          <w:szCs w:val="22"/>
          <w:lang w:val="de-DE"/>
        </w:rPr>
        <w:t xml:space="preserve"> </w:t>
      </w:r>
      <w:r w:rsidR="00E47D74">
        <w:rPr>
          <w:rFonts w:ascii="Frutiger 45 Light" w:hAnsi="Frutiger 45 Light" w:cs="AGaramond"/>
          <w:color w:val="000000"/>
          <w:sz w:val="22"/>
          <w:szCs w:val="22"/>
          <w:lang w:val="de-DE"/>
        </w:rPr>
        <w:t>„</w:t>
      </w:r>
      <w:r w:rsidR="00855CC1" w:rsidRPr="00855CC1">
        <w:rPr>
          <w:rFonts w:ascii="Frutiger 45 Light" w:hAnsi="Frutiger 45 Light" w:cs="AGaramond"/>
          <w:color w:val="000000"/>
          <w:sz w:val="22"/>
          <w:szCs w:val="22"/>
          <w:lang w:val="de-DE"/>
        </w:rPr>
        <w:t xml:space="preserve">Wir unterstützen eine nachhaltige Ausrichtung von </w:t>
      </w:r>
      <w:r w:rsidR="00E47D74">
        <w:rPr>
          <w:rFonts w:ascii="Frutiger 45 Light" w:hAnsi="Frutiger 45 Light" w:cs="AGaramond"/>
          <w:color w:val="000000"/>
          <w:sz w:val="22"/>
          <w:szCs w:val="22"/>
          <w:lang w:val="de-DE"/>
        </w:rPr>
        <w:t>kleinen und mittelständischen Unternehmen</w:t>
      </w:r>
      <w:r w:rsidR="00855CC1" w:rsidRPr="00855CC1">
        <w:rPr>
          <w:rFonts w:ascii="Frutiger 45 Light" w:hAnsi="Frutiger 45 Light" w:cs="AGaramond"/>
          <w:color w:val="000000"/>
          <w:sz w:val="22"/>
          <w:szCs w:val="22"/>
          <w:lang w:val="de-DE"/>
        </w:rPr>
        <w:t xml:space="preserve">, indem wir </w:t>
      </w:r>
      <w:r w:rsidR="00855CC1" w:rsidRPr="00855CC1">
        <w:rPr>
          <w:rFonts w:ascii="Frutiger 45 Light" w:hAnsi="Frutiger 45 Light" w:cs="AGaramond"/>
          <w:color w:val="000000"/>
          <w:sz w:val="22"/>
          <w:szCs w:val="22"/>
          <w:lang w:val="de-DE"/>
        </w:rPr>
        <w:lastRenderedPageBreak/>
        <w:t xml:space="preserve">die Absicherung von klimaschonenden Möglichkeiten wie Photovoltaik, Geothermie oder auch Ladestationen und Wall-Boxen für E-Fahrzeuge bereits in </w:t>
      </w:r>
      <w:r w:rsidR="00E47D74">
        <w:rPr>
          <w:rFonts w:ascii="Frutiger 45 Light" w:hAnsi="Frutiger 45 Light" w:cs="AGaramond"/>
          <w:color w:val="000000"/>
          <w:sz w:val="22"/>
          <w:szCs w:val="22"/>
          <w:lang w:val="de-DE"/>
        </w:rPr>
        <w:t>unseren F</w:t>
      </w:r>
      <w:r w:rsidR="007C67E5">
        <w:rPr>
          <w:rFonts w:ascii="Frutiger 45 Light" w:hAnsi="Frutiger 45 Light" w:cs="AGaramond"/>
          <w:color w:val="000000"/>
          <w:sz w:val="22"/>
          <w:szCs w:val="22"/>
          <w:lang w:val="de-DE"/>
        </w:rPr>
        <w:t>i</w:t>
      </w:r>
      <w:r w:rsidR="00E47D74">
        <w:rPr>
          <w:rFonts w:ascii="Frutiger 45 Light" w:hAnsi="Frutiger 45 Light" w:cs="AGaramond"/>
          <w:color w:val="000000"/>
          <w:sz w:val="22"/>
          <w:szCs w:val="22"/>
          <w:lang w:val="de-DE"/>
        </w:rPr>
        <w:t>rmenschutz</w:t>
      </w:r>
      <w:r w:rsidR="00D50ECC">
        <w:rPr>
          <w:rFonts w:ascii="Frutiger 45 Light" w:hAnsi="Frutiger 45 Light" w:cs="AGaramond"/>
          <w:color w:val="000000"/>
          <w:sz w:val="22"/>
          <w:szCs w:val="22"/>
          <w:lang w:val="de-DE"/>
        </w:rPr>
        <w:t xml:space="preserve"> integrieren</w:t>
      </w:r>
      <w:r w:rsidR="00E47D74">
        <w:rPr>
          <w:rFonts w:ascii="Frutiger 45 Light" w:hAnsi="Frutiger 45 Light" w:cs="AGaramond"/>
          <w:color w:val="000000"/>
          <w:sz w:val="22"/>
          <w:szCs w:val="22"/>
          <w:lang w:val="de-DE"/>
        </w:rPr>
        <w:t>“, erläutert Schildknecht</w:t>
      </w:r>
      <w:r w:rsidR="00855CC1" w:rsidRPr="00855CC1">
        <w:rPr>
          <w:rFonts w:ascii="Frutiger 45 Light" w:hAnsi="Frutiger 45 Light" w:cs="AGaramond"/>
          <w:color w:val="000000"/>
          <w:sz w:val="22"/>
          <w:szCs w:val="22"/>
          <w:lang w:val="de-DE"/>
        </w:rPr>
        <w:t xml:space="preserve">. </w:t>
      </w:r>
      <w:r w:rsidR="00E57229">
        <w:rPr>
          <w:rFonts w:ascii="Frutiger 45 Light" w:hAnsi="Frutiger 45 Light" w:cs="AGaramond"/>
          <w:color w:val="000000"/>
          <w:sz w:val="22"/>
          <w:szCs w:val="22"/>
          <w:lang w:val="de-DE"/>
        </w:rPr>
        <w:t>„</w:t>
      </w:r>
      <w:r w:rsidR="00855CC1" w:rsidRPr="00855CC1">
        <w:rPr>
          <w:rFonts w:ascii="Frutiger 45 Light" w:hAnsi="Frutiger 45 Light" w:cs="AGaramond"/>
          <w:color w:val="000000"/>
          <w:sz w:val="22"/>
          <w:szCs w:val="22"/>
          <w:lang w:val="de-DE"/>
        </w:rPr>
        <w:t xml:space="preserve">Außerdem </w:t>
      </w:r>
      <w:r w:rsidR="00E57229">
        <w:rPr>
          <w:rFonts w:ascii="Frutiger 45 Light" w:hAnsi="Frutiger 45 Light" w:cs="AGaramond"/>
          <w:color w:val="000000"/>
          <w:sz w:val="22"/>
          <w:szCs w:val="22"/>
          <w:lang w:val="de-DE"/>
        </w:rPr>
        <w:t>übernehmen wir</w:t>
      </w:r>
      <w:r w:rsidR="00855CC1" w:rsidRPr="00855CC1">
        <w:rPr>
          <w:rFonts w:ascii="Frutiger 45 Light" w:hAnsi="Frutiger 45 Light" w:cs="AGaramond"/>
          <w:color w:val="000000"/>
          <w:sz w:val="22"/>
          <w:szCs w:val="22"/>
          <w:lang w:val="de-DE"/>
        </w:rPr>
        <w:t xml:space="preserve"> im Schadenfall die Mehrkosten, die aus der Verwendung umweltfreundlicher oder ökologischer Baustoffe stammen</w:t>
      </w:r>
      <w:r w:rsidR="008133F6">
        <w:rPr>
          <w:rFonts w:ascii="Frutiger 45 Light" w:hAnsi="Frutiger 45 Light" w:cs="AGaramond"/>
          <w:color w:val="000000"/>
          <w:sz w:val="22"/>
          <w:szCs w:val="22"/>
          <w:lang w:val="de-DE"/>
        </w:rPr>
        <w:t>.</w:t>
      </w:r>
      <w:r w:rsidR="00676EF8">
        <w:rPr>
          <w:rFonts w:ascii="Frutiger 45 Light" w:hAnsi="Frutiger 45 Light" w:cs="AGaramond"/>
          <w:color w:val="000000"/>
          <w:sz w:val="22"/>
          <w:szCs w:val="22"/>
          <w:lang w:val="de-DE"/>
        </w:rPr>
        <w:t xml:space="preserve"> </w:t>
      </w:r>
      <w:r w:rsidR="007101F3">
        <w:rPr>
          <w:rFonts w:ascii="Frutiger 45 Light" w:hAnsi="Frutiger 45 Light" w:cs="AGaramond"/>
          <w:color w:val="000000"/>
          <w:sz w:val="22"/>
          <w:szCs w:val="22"/>
          <w:lang w:val="de-DE"/>
        </w:rPr>
        <w:t xml:space="preserve">Vor dem Hintergrund ihrer Erfahrung </w:t>
      </w:r>
      <w:r w:rsidR="00121F51">
        <w:rPr>
          <w:rFonts w:ascii="Frutiger 45 Light" w:hAnsi="Frutiger 45 Light" w:cs="AGaramond"/>
          <w:color w:val="000000"/>
          <w:sz w:val="22"/>
          <w:szCs w:val="22"/>
          <w:lang w:val="de-DE"/>
        </w:rPr>
        <w:t>und Marktposition</w:t>
      </w:r>
      <w:r w:rsidR="008133F6">
        <w:rPr>
          <w:rFonts w:ascii="Frutiger 45 Light" w:hAnsi="Frutiger 45 Light" w:cs="AGaramond"/>
          <w:color w:val="000000"/>
          <w:sz w:val="22"/>
          <w:szCs w:val="22"/>
          <w:lang w:val="de-DE"/>
        </w:rPr>
        <w:t xml:space="preserve"> </w:t>
      </w:r>
      <w:r w:rsidR="00D50ECC">
        <w:rPr>
          <w:rFonts w:ascii="Frutiger 45 Light" w:hAnsi="Frutiger 45 Light" w:cs="AGaramond"/>
          <w:color w:val="000000"/>
          <w:sz w:val="22"/>
          <w:szCs w:val="22"/>
          <w:lang w:val="de-DE"/>
        </w:rPr>
        <w:t>im</w:t>
      </w:r>
      <w:r w:rsidR="00676EF8">
        <w:rPr>
          <w:rFonts w:ascii="Frutiger 45 Light" w:hAnsi="Frutiger 45 Light" w:cs="AGaramond"/>
          <w:color w:val="000000"/>
          <w:sz w:val="22"/>
          <w:szCs w:val="22"/>
          <w:lang w:val="de-DE"/>
        </w:rPr>
        <w:t xml:space="preserve"> </w:t>
      </w:r>
      <w:r w:rsidR="008133F6">
        <w:rPr>
          <w:rFonts w:ascii="Frutiger 45 Light" w:hAnsi="Frutiger 45 Light" w:cs="AGaramond"/>
          <w:color w:val="000000"/>
          <w:sz w:val="22"/>
          <w:szCs w:val="22"/>
          <w:lang w:val="de-DE"/>
        </w:rPr>
        <w:t>Industriekundenbereich und</w:t>
      </w:r>
      <w:r w:rsidR="00121F51">
        <w:rPr>
          <w:rFonts w:ascii="Frutiger 45 Light" w:hAnsi="Frutiger 45 Light" w:cs="AGaramond"/>
          <w:color w:val="000000"/>
          <w:sz w:val="22"/>
          <w:szCs w:val="22"/>
          <w:lang w:val="de-DE"/>
        </w:rPr>
        <w:t xml:space="preserve"> </w:t>
      </w:r>
      <w:r w:rsidR="007101F3">
        <w:rPr>
          <w:rFonts w:ascii="Frutiger 45 Light" w:hAnsi="Frutiger 45 Light" w:cs="AGaramond"/>
          <w:color w:val="000000"/>
          <w:sz w:val="22"/>
          <w:szCs w:val="22"/>
          <w:lang w:val="de-DE"/>
        </w:rPr>
        <w:t xml:space="preserve">als Versicherer von 27 der DAX30 Unternehmen unterstützt die Zurich </w:t>
      </w:r>
      <w:r w:rsidR="00121F51">
        <w:rPr>
          <w:rFonts w:ascii="Frutiger 45 Light" w:hAnsi="Frutiger 45 Light" w:cs="AGaramond"/>
          <w:color w:val="000000"/>
          <w:sz w:val="22"/>
          <w:szCs w:val="22"/>
          <w:lang w:val="de-DE"/>
        </w:rPr>
        <w:t>G</w:t>
      </w:r>
      <w:r w:rsidR="007101F3">
        <w:rPr>
          <w:rFonts w:ascii="Frutiger 45 Light" w:hAnsi="Frutiger 45 Light" w:cs="AGaramond"/>
          <w:color w:val="000000"/>
          <w:sz w:val="22"/>
          <w:szCs w:val="22"/>
          <w:lang w:val="de-DE"/>
        </w:rPr>
        <w:t xml:space="preserve">ruppe Deutschland </w:t>
      </w:r>
      <w:r w:rsidR="00676EF8">
        <w:rPr>
          <w:rFonts w:ascii="Frutiger 45 Light" w:hAnsi="Frutiger 45 Light" w:cs="AGaramond"/>
          <w:color w:val="000000"/>
          <w:sz w:val="22"/>
          <w:szCs w:val="22"/>
          <w:lang w:val="de-DE"/>
        </w:rPr>
        <w:t>i</w:t>
      </w:r>
      <w:r w:rsidR="00213E60">
        <w:rPr>
          <w:rFonts w:ascii="Frutiger 45 Light" w:hAnsi="Frutiger 45 Light" w:cs="AGaramond"/>
          <w:color w:val="000000"/>
          <w:sz w:val="22"/>
          <w:szCs w:val="22"/>
          <w:lang w:val="de-DE"/>
        </w:rPr>
        <w:t xml:space="preserve">m </w:t>
      </w:r>
      <w:r w:rsidR="00213E60" w:rsidRPr="00E76CE5">
        <w:rPr>
          <w:rFonts w:ascii="Frutiger 45 Light" w:hAnsi="Frutiger 45 Light" w:cs="AGaramond"/>
          <w:b/>
          <w:bCs/>
          <w:color w:val="000000"/>
          <w:sz w:val="22"/>
          <w:szCs w:val="22"/>
          <w:lang w:val="de-DE"/>
        </w:rPr>
        <w:t>Commercial Segment</w:t>
      </w:r>
      <w:r w:rsidR="00E76CE5">
        <w:rPr>
          <w:rFonts w:ascii="Frutiger 45 Light" w:hAnsi="Frutiger 45 Light" w:cs="AGaramond"/>
          <w:color w:val="000000"/>
          <w:sz w:val="22"/>
          <w:szCs w:val="22"/>
          <w:lang w:val="de-DE"/>
        </w:rPr>
        <w:t xml:space="preserve"> </w:t>
      </w:r>
      <w:r w:rsidR="00E76CE5" w:rsidRPr="00E76CE5">
        <w:rPr>
          <w:rFonts w:ascii="Frutiger 45 Light" w:hAnsi="Frutiger 45 Light" w:cs="AGaramond"/>
          <w:color w:val="000000"/>
          <w:sz w:val="22"/>
          <w:szCs w:val="22"/>
          <w:lang w:val="de-DE"/>
        </w:rPr>
        <w:t>ihre Industriekunden noch gezielter bei Risikopräventionsfragen</w:t>
      </w:r>
      <w:r w:rsidR="00121F51">
        <w:rPr>
          <w:rFonts w:ascii="Frutiger 45 Light" w:hAnsi="Frutiger 45 Light" w:cs="AGaramond"/>
          <w:color w:val="000000"/>
          <w:sz w:val="22"/>
          <w:szCs w:val="22"/>
          <w:lang w:val="de-DE"/>
        </w:rPr>
        <w:t xml:space="preserve">. Dazu wurde </w:t>
      </w:r>
      <w:r w:rsidR="00D00431">
        <w:rPr>
          <w:rFonts w:ascii="Frutiger 45 Light" w:hAnsi="Frutiger 45 Light" w:cs="AGaramond"/>
          <w:color w:val="000000"/>
          <w:sz w:val="22"/>
          <w:szCs w:val="22"/>
          <w:lang w:val="de-DE"/>
        </w:rPr>
        <w:t xml:space="preserve">im Jahr 2021 </w:t>
      </w:r>
      <w:r w:rsidR="00E76CE5" w:rsidRPr="00E76CE5">
        <w:rPr>
          <w:rFonts w:ascii="Frutiger 45 Light" w:hAnsi="Frutiger 45 Light" w:cs="AGaramond"/>
          <w:color w:val="000000"/>
          <w:sz w:val="22"/>
          <w:szCs w:val="22"/>
          <w:lang w:val="de-DE"/>
        </w:rPr>
        <w:t>ein neue</w:t>
      </w:r>
      <w:r w:rsidR="00D50ECC">
        <w:rPr>
          <w:rFonts w:ascii="Frutiger 45 Light" w:hAnsi="Frutiger 45 Light" w:cs="AGaramond"/>
          <w:color w:val="000000"/>
          <w:sz w:val="22"/>
          <w:szCs w:val="22"/>
          <w:lang w:val="de-DE"/>
        </w:rPr>
        <w:t>r</w:t>
      </w:r>
      <w:r w:rsidR="00E76CE5" w:rsidRPr="00E76CE5">
        <w:rPr>
          <w:rFonts w:ascii="Frutiger 45 Light" w:hAnsi="Frutiger 45 Light" w:cs="AGaramond"/>
          <w:color w:val="000000"/>
          <w:sz w:val="22"/>
          <w:szCs w:val="22"/>
          <w:lang w:val="de-DE"/>
        </w:rPr>
        <w:t xml:space="preserve"> Geschäftsbereich geschaffen, der Teil einer weltweiten Initiative des Zurich Konzerns ist. Der Bereich „Zurich Resilience Solutions“ bietet Dienstleistungen an, die die allgemeine Widerstandsfähigkeit eines Unternehmens erhöhen und traditionelle Versicherungsprodukte ergänzen sollen. Das Angebot kombiniert Risikoberatungsdienste und -erkenntnisse mit den neuesten Technologien und Werkzeugen, wobei Daten und Analysen sowie die Zusammenarbeit mit externen Partnern genutzt werden. Als Teil der globalen Zurich Einheit greift der deutsche Industriekundenbereich auf die weltweite Expertise von mehr als 750 Risiko-Ingenieuren zurück und kann ihren Kunden so ein umfassendes Risikomanagement bieten.</w:t>
      </w:r>
      <w:r w:rsidR="00567518">
        <w:rPr>
          <w:rFonts w:ascii="Frutiger 45 Light" w:hAnsi="Frutiger 45 Light" w:cs="AGaramond"/>
          <w:color w:val="000000"/>
          <w:sz w:val="22"/>
          <w:szCs w:val="22"/>
          <w:lang w:val="de-DE"/>
        </w:rPr>
        <w:t xml:space="preserve"> </w:t>
      </w:r>
    </w:p>
    <w:p w14:paraId="27961DAA" w14:textId="2082A40C" w:rsidR="007E6DE8" w:rsidRDefault="00567518" w:rsidP="00826D6A">
      <w:p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Mit dem Ziel den CO2</w:t>
      </w:r>
      <w:del w:id="35" w:author="Katharina Bartsch" w:date="2021-09-08T11:20:00Z">
        <w:r w:rsidDel="00EA0312">
          <w:rPr>
            <w:rFonts w:ascii="Frutiger 45 Light" w:hAnsi="Frutiger 45 Light" w:cs="AGaramond"/>
            <w:color w:val="000000"/>
            <w:sz w:val="22"/>
            <w:szCs w:val="22"/>
            <w:lang w:val="de-DE"/>
          </w:rPr>
          <w:delText xml:space="preserve"> </w:delText>
        </w:r>
      </w:del>
      <w:ins w:id="36" w:author="Katharina Bartsch" w:date="2021-09-08T11:20:00Z">
        <w:r w:rsidR="00EA0312">
          <w:rPr>
            <w:rFonts w:ascii="Frutiger 45 Light" w:hAnsi="Frutiger 45 Light" w:cs="AGaramond"/>
            <w:color w:val="000000"/>
            <w:sz w:val="22"/>
            <w:szCs w:val="22"/>
            <w:lang w:val="de-DE"/>
          </w:rPr>
          <w:t>-</w:t>
        </w:r>
      </w:ins>
      <w:r>
        <w:rPr>
          <w:rFonts w:ascii="Frutiger 45 Light" w:hAnsi="Frutiger 45 Light" w:cs="AGaramond"/>
          <w:color w:val="000000"/>
          <w:sz w:val="22"/>
          <w:szCs w:val="22"/>
          <w:lang w:val="de-DE"/>
        </w:rPr>
        <w:t xml:space="preserve">Abdruck seiner Kunden positiv zu beeinflussen setzt die Zurich Gruppe Deutschland </w:t>
      </w:r>
      <w:r w:rsidR="00345344">
        <w:rPr>
          <w:rFonts w:ascii="Frutiger 45 Light" w:hAnsi="Frutiger 45 Light" w:cs="AGaramond"/>
          <w:color w:val="000000"/>
          <w:sz w:val="22"/>
          <w:szCs w:val="22"/>
          <w:lang w:val="de-DE"/>
        </w:rPr>
        <w:t xml:space="preserve">vor allem auf eine umfassende Beratung. </w:t>
      </w:r>
      <w:bookmarkStart w:id="37" w:name="_Hlk81993920"/>
      <w:r w:rsidR="001B4222" w:rsidRPr="001B4222">
        <w:rPr>
          <w:rFonts w:ascii="Frutiger 45 Light" w:hAnsi="Frutiger 45 Light" w:cs="AGaramond"/>
          <w:color w:val="000000"/>
          <w:sz w:val="22"/>
          <w:szCs w:val="22"/>
          <w:lang w:val="de-DE"/>
        </w:rPr>
        <w:t xml:space="preserve">Das Underwriting-Portfolio schließt darüber hinaus die Zusammenarbeit mit </w:t>
      </w:r>
      <w:bookmarkStart w:id="38" w:name="_Hlk81995905"/>
      <w:r w:rsidR="001B4222" w:rsidRPr="001B4222">
        <w:rPr>
          <w:rFonts w:ascii="Frutiger 45 Light" w:hAnsi="Frutiger 45 Light" w:cs="AGaramond"/>
          <w:color w:val="000000"/>
          <w:sz w:val="22"/>
          <w:szCs w:val="22"/>
          <w:lang w:val="de-DE"/>
        </w:rPr>
        <w:t>Unternehmen aus, die 30 Prozent ihrer Erträge durch die Förderung von Kohle, Ölsanden und Ölschiefer erwirtschaften oder mehr als 20 Millionen Tonnen Kohle pro Jahr fördern</w:t>
      </w:r>
      <w:bookmarkEnd w:id="38"/>
      <w:r w:rsidR="001B4222" w:rsidRPr="001B4222">
        <w:rPr>
          <w:rFonts w:ascii="Frutiger 45 Light" w:hAnsi="Frutiger 45 Light" w:cs="AGaramond"/>
          <w:color w:val="000000"/>
          <w:sz w:val="22"/>
          <w:szCs w:val="22"/>
          <w:lang w:val="de-DE"/>
        </w:rPr>
        <w:t>, ebenso wie mit solchen, die mehr als 30 Prozent ihres Stroms mit Kohle produzieren.</w:t>
      </w:r>
      <w:r w:rsidR="00793B19" w:rsidRPr="00793B19">
        <w:t xml:space="preserve"> </w:t>
      </w:r>
      <w:r w:rsidR="00793B19">
        <w:rPr>
          <w:rFonts w:ascii="Frutiger 45 Light" w:hAnsi="Frutiger 45 Light" w:cs="AGaramond"/>
          <w:color w:val="000000"/>
          <w:sz w:val="22"/>
          <w:szCs w:val="22"/>
          <w:lang w:val="de-DE"/>
        </w:rPr>
        <w:t>“I</w:t>
      </w:r>
      <w:r w:rsidR="00793B19" w:rsidRPr="00793B19">
        <w:rPr>
          <w:rFonts w:ascii="Frutiger 45 Light" w:hAnsi="Frutiger 45 Light" w:cs="AGaramond"/>
          <w:color w:val="000000"/>
          <w:sz w:val="22"/>
          <w:szCs w:val="22"/>
          <w:lang w:val="de-DE"/>
        </w:rPr>
        <w:t>m Rahmen der Coal and Oil Sands Policy verknüpfen wir uns sehr eng mit den betroffenen Kunden und erfahren aus erster Hand von den Nachhaltigkeitsverantwortlichen nicht öffentlich zugängliche Informationen im Hinblick auf die Klimapläne des Kunden. Darauf basierend entscheiden wir über die Fortführung der Geschäftsbeziehung</w:t>
      </w:r>
      <w:r w:rsidR="00793B19">
        <w:rPr>
          <w:rFonts w:ascii="Frutiger 45 Light" w:hAnsi="Frutiger 45 Light" w:cs="AGaramond"/>
          <w:color w:val="000000"/>
          <w:sz w:val="22"/>
          <w:szCs w:val="22"/>
          <w:lang w:val="de-DE"/>
        </w:rPr>
        <w:t>“, erläutert Schildknecht</w:t>
      </w:r>
      <w:r w:rsidR="000A486E">
        <w:rPr>
          <w:rFonts w:ascii="Frutiger 45 Light" w:hAnsi="Frutiger 45 Light" w:cs="AGaramond"/>
          <w:color w:val="000000"/>
          <w:sz w:val="22"/>
          <w:szCs w:val="22"/>
          <w:lang w:val="de-DE"/>
        </w:rPr>
        <w:t>.</w:t>
      </w:r>
      <w:r w:rsidR="00793B19">
        <w:rPr>
          <w:rFonts w:ascii="Frutiger 45 Light" w:hAnsi="Frutiger 45 Light" w:cs="AGaramond"/>
          <w:color w:val="000000"/>
          <w:sz w:val="22"/>
          <w:szCs w:val="22"/>
          <w:lang w:val="de-DE"/>
        </w:rPr>
        <w:t xml:space="preserve"> </w:t>
      </w:r>
      <w:r w:rsidR="00826D6A">
        <w:rPr>
          <w:rFonts w:ascii="Frutiger 45 Light" w:hAnsi="Frutiger 45 Light" w:cs="AGaramond"/>
          <w:color w:val="000000"/>
          <w:sz w:val="22"/>
          <w:szCs w:val="22"/>
          <w:lang w:val="de-DE"/>
        </w:rPr>
        <w:t>„</w:t>
      </w:r>
      <w:r w:rsidR="00826D6A" w:rsidRPr="00826D6A">
        <w:rPr>
          <w:rFonts w:ascii="Frutiger 45 Light" w:hAnsi="Frutiger 45 Light" w:cs="AGaramond"/>
          <w:color w:val="000000"/>
          <w:sz w:val="22"/>
          <w:szCs w:val="22"/>
          <w:lang w:val="de-DE"/>
        </w:rPr>
        <w:t xml:space="preserve">Viele unserer Kunden investieren bereits sehr stark in die Reduzierung ihres CO2-Ausstoßes und in </w:t>
      </w:r>
      <w:r w:rsidR="00826D6A" w:rsidRPr="00826D6A">
        <w:rPr>
          <w:rFonts w:ascii="Frutiger 45 Light" w:hAnsi="Frutiger 45 Light" w:cs="AGaramond"/>
          <w:color w:val="000000"/>
          <w:sz w:val="22"/>
          <w:szCs w:val="22"/>
          <w:lang w:val="de-DE"/>
        </w:rPr>
        <w:lastRenderedPageBreak/>
        <w:t>andere Nachhaltigkeitsinitiativen. Wir sind in stetigen Dialogen mit den Kunden und wissen, dass viele von ihnen bereits sehr gewissenhaft ihre Nachhaltigkeitsziele verfolgen.</w:t>
      </w:r>
      <w:r w:rsidR="00C3492A">
        <w:rPr>
          <w:rFonts w:ascii="Frutiger 45 Light" w:hAnsi="Frutiger 45 Light" w:cs="AGaramond"/>
          <w:color w:val="000000"/>
          <w:sz w:val="22"/>
          <w:szCs w:val="22"/>
          <w:lang w:val="de-DE"/>
        </w:rPr>
        <w:t xml:space="preserve"> </w:t>
      </w:r>
      <w:r w:rsidR="00826D6A" w:rsidRPr="00826D6A">
        <w:rPr>
          <w:rFonts w:ascii="Frutiger 45 Light" w:hAnsi="Frutiger 45 Light" w:cs="AGaramond"/>
          <w:color w:val="000000"/>
          <w:sz w:val="22"/>
          <w:szCs w:val="22"/>
          <w:lang w:val="de-DE"/>
        </w:rPr>
        <w:t>Verantwortung ist für uns, dass wir unsere Kunden auf dem Weg zu einer klimaneutralen Zukunft begleiten und sie in ihrer Transformation aktiv unterstützen. Wir gehen hier bei den Ausschlüssen nicht im Gießkannenprinzip vor, sondern unterstützen Kunden mit glaubwürdigen und wissenschaftsbasierten Klimaplänen auf ihrem Transformationsweg, in dem wir sie weiterhin versichern.</w:t>
      </w:r>
      <w:r w:rsidR="00602458">
        <w:rPr>
          <w:rFonts w:ascii="Frutiger 45 Light" w:hAnsi="Frutiger 45 Light" w:cs="AGaramond"/>
          <w:color w:val="000000"/>
          <w:sz w:val="22"/>
          <w:szCs w:val="22"/>
          <w:lang w:val="de-DE"/>
        </w:rPr>
        <w:t>“</w:t>
      </w:r>
    </w:p>
    <w:bookmarkEnd w:id="37"/>
    <w:p w14:paraId="7EDD8B64" w14:textId="77777777" w:rsidR="00A14D72" w:rsidRPr="007E6DE8" w:rsidRDefault="00A14D72" w:rsidP="007E6DE8">
      <w:pPr>
        <w:shd w:val="clear" w:color="auto" w:fill="FFFFFF"/>
        <w:spacing w:line="348" w:lineRule="auto"/>
        <w:rPr>
          <w:rFonts w:ascii="Frutiger 45 Light" w:hAnsi="Frutiger 45 Light" w:cs="AGaramond"/>
          <w:color w:val="000000"/>
          <w:sz w:val="22"/>
          <w:szCs w:val="22"/>
          <w:lang w:val="de-DE"/>
        </w:rPr>
      </w:pPr>
    </w:p>
    <w:p w14:paraId="00890E4A" w14:textId="4EDC23DF" w:rsidR="00950F8B" w:rsidRDefault="007E6DE8" w:rsidP="00EF352C">
      <w:pPr>
        <w:shd w:val="clear" w:color="auto" w:fill="FFFFFF"/>
        <w:spacing w:line="348" w:lineRule="auto"/>
        <w:rPr>
          <w:rFonts w:ascii="Frutiger 45 Light" w:hAnsi="Frutiger 45 Light" w:cs="AGaramond"/>
          <w:color w:val="000000"/>
          <w:sz w:val="22"/>
          <w:szCs w:val="22"/>
          <w:lang w:val="de-DE"/>
        </w:rPr>
      </w:pPr>
      <w:r w:rsidRPr="007E6DE8">
        <w:rPr>
          <w:rFonts w:ascii="Frutiger 45 Light" w:hAnsi="Frutiger 45 Light" w:cs="AGaramond"/>
          <w:color w:val="000000"/>
          <w:sz w:val="22"/>
          <w:szCs w:val="22"/>
          <w:lang w:val="de-DE"/>
        </w:rPr>
        <w:t xml:space="preserve">Als </w:t>
      </w:r>
      <w:r w:rsidRPr="00E45F62">
        <w:rPr>
          <w:rFonts w:ascii="Frutiger 45 Light" w:hAnsi="Frutiger 45 Light" w:cs="AGaramond"/>
          <w:b/>
          <w:bCs/>
          <w:color w:val="000000"/>
          <w:sz w:val="22"/>
          <w:szCs w:val="22"/>
          <w:lang w:val="de-DE"/>
        </w:rPr>
        <w:t>Teil der Gesellschaft</w:t>
      </w:r>
      <w:r w:rsidRPr="007E6DE8">
        <w:rPr>
          <w:rFonts w:ascii="Frutiger 45 Light" w:hAnsi="Frutiger 45 Light" w:cs="AGaramond"/>
          <w:color w:val="000000"/>
          <w:sz w:val="22"/>
          <w:szCs w:val="22"/>
          <w:lang w:val="de-DE"/>
        </w:rPr>
        <w:t xml:space="preserve"> engagiert sich </w:t>
      </w:r>
      <w:r w:rsidR="0054106A">
        <w:rPr>
          <w:rFonts w:ascii="Frutiger 45 Light" w:hAnsi="Frutiger 45 Light" w:cs="AGaramond"/>
          <w:color w:val="000000"/>
          <w:sz w:val="22"/>
          <w:szCs w:val="22"/>
          <w:lang w:val="de-DE"/>
        </w:rPr>
        <w:t xml:space="preserve">die </w:t>
      </w:r>
      <w:r w:rsidRPr="007E6DE8">
        <w:rPr>
          <w:rFonts w:ascii="Frutiger 45 Light" w:hAnsi="Frutiger 45 Light" w:cs="AGaramond"/>
          <w:color w:val="000000"/>
          <w:sz w:val="22"/>
          <w:szCs w:val="22"/>
          <w:lang w:val="de-DE"/>
        </w:rPr>
        <w:t>Zurich</w:t>
      </w:r>
      <w:r w:rsidR="0054106A">
        <w:rPr>
          <w:rFonts w:ascii="Frutiger 45 Light" w:hAnsi="Frutiger 45 Light" w:cs="AGaramond"/>
          <w:color w:val="000000"/>
          <w:sz w:val="22"/>
          <w:szCs w:val="22"/>
          <w:lang w:val="de-DE"/>
        </w:rPr>
        <w:t xml:space="preserve"> Gruppe Deutschland</w:t>
      </w:r>
      <w:r w:rsidRPr="007E6DE8">
        <w:rPr>
          <w:rFonts w:ascii="Frutiger 45 Light" w:hAnsi="Frutiger 45 Light" w:cs="AGaramond"/>
          <w:color w:val="000000"/>
          <w:sz w:val="22"/>
          <w:szCs w:val="22"/>
          <w:lang w:val="de-DE"/>
        </w:rPr>
        <w:t xml:space="preserve"> in langfristigen Projekten – lokal und über </w:t>
      </w:r>
      <w:r w:rsidR="00AC2613">
        <w:rPr>
          <w:rFonts w:ascii="Frutiger 45 Light" w:hAnsi="Frutiger 45 Light" w:cs="AGaramond"/>
          <w:color w:val="000000"/>
          <w:sz w:val="22"/>
          <w:szCs w:val="22"/>
          <w:lang w:val="de-DE"/>
        </w:rPr>
        <w:t xml:space="preserve">die Z </w:t>
      </w:r>
      <w:r w:rsidRPr="007E6DE8">
        <w:rPr>
          <w:rFonts w:ascii="Frutiger 45 Light" w:hAnsi="Frutiger 45 Light" w:cs="AGaramond"/>
          <w:color w:val="000000"/>
          <w:sz w:val="22"/>
          <w:szCs w:val="22"/>
          <w:lang w:val="de-DE"/>
        </w:rPr>
        <w:t xml:space="preserve">Zurich Foundation auch weltweit. </w:t>
      </w:r>
      <w:r w:rsidR="00E5309F">
        <w:rPr>
          <w:rFonts w:ascii="Frutiger 45 Light" w:hAnsi="Frutiger 45 Light" w:cs="AGaramond"/>
          <w:color w:val="000000"/>
          <w:sz w:val="22"/>
          <w:szCs w:val="22"/>
          <w:lang w:val="de-DE"/>
        </w:rPr>
        <w:t>Ziel ist es</w:t>
      </w:r>
      <w:ins w:id="39" w:author="Katharina Bartsch" w:date="2021-09-08T11:20:00Z">
        <w:r w:rsidR="00EA0312">
          <w:rPr>
            <w:rFonts w:ascii="Frutiger 45 Light" w:hAnsi="Frutiger 45 Light" w:cs="AGaramond"/>
            <w:color w:val="000000"/>
            <w:sz w:val="22"/>
            <w:szCs w:val="22"/>
            <w:lang w:val="de-DE"/>
          </w:rPr>
          <w:t>,</w:t>
        </w:r>
      </w:ins>
      <w:r w:rsidR="00E5309F">
        <w:rPr>
          <w:rFonts w:ascii="Frutiger 45 Light" w:hAnsi="Frutiger 45 Light" w:cs="AGaramond"/>
          <w:color w:val="000000"/>
          <w:sz w:val="22"/>
          <w:szCs w:val="22"/>
          <w:lang w:val="de-DE"/>
        </w:rPr>
        <w:t xml:space="preserve"> </w:t>
      </w:r>
      <w:r w:rsidR="00E76812">
        <w:rPr>
          <w:rFonts w:ascii="Frutiger 45 Light" w:hAnsi="Frutiger 45 Light" w:cs="AGaramond"/>
          <w:color w:val="000000"/>
          <w:sz w:val="22"/>
          <w:szCs w:val="22"/>
          <w:lang w:val="de-DE"/>
        </w:rPr>
        <w:t xml:space="preserve">bis zum Jahr 2030 eine Spitzenposition </w:t>
      </w:r>
      <w:r w:rsidR="003D1722">
        <w:rPr>
          <w:rFonts w:ascii="Frutiger 45 Light" w:hAnsi="Frutiger 45 Light" w:cs="AGaramond"/>
          <w:color w:val="000000"/>
          <w:sz w:val="22"/>
          <w:szCs w:val="22"/>
          <w:lang w:val="de-DE"/>
        </w:rPr>
        <w:t xml:space="preserve">bei Nachhaltigkeits-Rankings zu erreichen. </w:t>
      </w:r>
      <w:r w:rsidRPr="007E6DE8">
        <w:rPr>
          <w:rFonts w:ascii="Frutiger 45 Light" w:hAnsi="Frutiger 45 Light" w:cs="AGaramond"/>
          <w:color w:val="000000"/>
          <w:sz w:val="22"/>
          <w:szCs w:val="22"/>
          <w:lang w:val="de-DE"/>
        </w:rPr>
        <w:t>Mithilfe der Initiativen sollen Kunden</w:t>
      </w:r>
      <w:r w:rsidR="00455D1E">
        <w:rPr>
          <w:rFonts w:ascii="Frutiger 45 Light" w:hAnsi="Frutiger 45 Light" w:cs="AGaramond"/>
          <w:color w:val="000000"/>
          <w:sz w:val="22"/>
          <w:szCs w:val="22"/>
          <w:lang w:val="de-DE"/>
        </w:rPr>
        <w:t xml:space="preserve">, Partner </w:t>
      </w:r>
      <w:r w:rsidRPr="007E6DE8">
        <w:rPr>
          <w:rFonts w:ascii="Frutiger 45 Light" w:hAnsi="Frutiger 45 Light" w:cs="AGaramond"/>
          <w:color w:val="000000"/>
          <w:sz w:val="22"/>
          <w:szCs w:val="22"/>
          <w:lang w:val="de-DE"/>
        </w:rPr>
        <w:t xml:space="preserve">und die Gesellschaft für das Thema Nachhaltigkeit und den persönlichen Einfluss auf das Klima sensibilisiert werden. </w:t>
      </w:r>
    </w:p>
    <w:p w14:paraId="42FD478A" w14:textId="62DB7EFC" w:rsidR="00EF352C" w:rsidRPr="007E6DE8" w:rsidRDefault="00E416F1" w:rsidP="00EF352C">
      <w:p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 xml:space="preserve">Zu den konkreten Maßnahmen der Zurich Gruppe Deutschland zählt seit </w:t>
      </w:r>
      <w:r w:rsidR="007E6DE8" w:rsidRPr="007E6DE8">
        <w:rPr>
          <w:rFonts w:ascii="Frutiger 45 Light" w:hAnsi="Frutiger 45 Light" w:cs="AGaramond"/>
          <w:color w:val="000000"/>
          <w:sz w:val="22"/>
          <w:szCs w:val="22"/>
          <w:lang w:val="de-DE"/>
        </w:rPr>
        <w:t xml:space="preserve">Juli 2021 die Moorpatenschaft eines Hochmoores im besonders schützenswerten Ramsar-Gebiet im Chiemgau. Das Moor konnte durch eine Spende von Zurich durch die Greensurance Stiftung erworben werden, die das Moor nun der Renaturierung zuführt. Damit unterstützt Zurich den Schutz und Erhalt der Moore und leistet einen Beitrag zu Klima- und Hochwasserschutz sowie für Artenvielfalt. </w:t>
      </w:r>
    </w:p>
    <w:p w14:paraId="7C259D13" w14:textId="7C414102" w:rsidR="007E6DE8" w:rsidRPr="007E6DE8" w:rsidRDefault="007E6DE8" w:rsidP="007E6DE8">
      <w:pPr>
        <w:shd w:val="clear" w:color="auto" w:fill="FFFFFF"/>
        <w:spacing w:line="348" w:lineRule="auto"/>
        <w:rPr>
          <w:rFonts w:ascii="Frutiger 45 Light" w:hAnsi="Frutiger 45 Light" w:cs="AGaramond"/>
          <w:color w:val="000000"/>
          <w:sz w:val="22"/>
          <w:szCs w:val="22"/>
          <w:lang w:val="de-DE"/>
        </w:rPr>
      </w:pPr>
      <w:r w:rsidRPr="007E6DE8">
        <w:rPr>
          <w:rFonts w:ascii="Frutiger 45 Light" w:hAnsi="Frutiger 45 Light" w:cs="AGaramond"/>
          <w:color w:val="000000"/>
          <w:sz w:val="22"/>
          <w:szCs w:val="22"/>
          <w:lang w:val="de-DE"/>
        </w:rPr>
        <w:t xml:space="preserve">Mit dem internationalen Projekt „Zurich Forest“ </w:t>
      </w:r>
      <w:r w:rsidR="00012E1E">
        <w:rPr>
          <w:rFonts w:ascii="Frutiger 45 Light" w:hAnsi="Frutiger 45 Light" w:cs="AGaramond"/>
          <w:color w:val="000000"/>
          <w:sz w:val="22"/>
          <w:szCs w:val="22"/>
          <w:lang w:val="de-DE"/>
        </w:rPr>
        <w:t>sorgt</w:t>
      </w:r>
      <w:r w:rsidRPr="007E6DE8">
        <w:rPr>
          <w:rFonts w:ascii="Frutiger 45 Light" w:hAnsi="Frutiger 45 Light" w:cs="AGaramond"/>
          <w:color w:val="000000"/>
          <w:sz w:val="22"/>
          <w:szCs w:val="22"/>
          <w:lang w:val="de-DE"/>
        </w:rPr>
        <w:t xml:space="preserve"> Zurich für die Pflanzung von einer Million Setzlinge von bis zu 120 wissenschaftlich ausgewählten einheimischen Arten und unterstützt damit das Wachstum eines gesunden Waldes. </w:t>
      </w:r>
      <w:r w:rsidR="00F90C71" w:rsidRPr="00F90C71">
        <w:rPr>
          <w:rFonts w:ascii="Frutiger 45 Light" w:hAnsi="Frutiger 45 Light" w:cs="AGaramond"/>
          <w:color w:val="000000"/>
          <w:sz w:val="22"/>
          <w:szCs w:val="22"/>
          <w:lang w:val="de-DE"/>
        </w:rPr>
        <w:t xml:space="preserve">Eine </w:t>
      </w:r>
      <w:r w:rsidR="00F90C71">
        <w:rPr>
          <w:rFonts w:ascii="Frutiger 45 Light" w:hAnsi="Frutiger 45 Light" w:cs="AGaramond"/>
          <w:color w:val="000000"/>
          <w:sz w:val="22"/>
          <w:szCs w:val="22"/>
          <w:lang w:val="de-DE"/>
        </w:rPr>
        <w:t xml:space="preserve">weitere Initiative </w:t>
      </w:r>
      <w:r w:rsidR="00F90C71" w:rsidRPr="00F90C71">
        <w:rPr>
          <w:rFonts w:ascii="Frutiger 45 Light" w:hAnsi="Frutiger 45 Light" w:cs="AGaramond"/>
          <w:color w:val="000000"/>
          <w:sz w:val="22"/>
          <w:szCs w:val="22"/>
          <w:lang w:val="de-DE"/>
        </w:rPr>
        <w:t>ist die Ausschreibung des Planet Hero Awards. Mit dem Award will Zurich Engagements auszeichnen, die dazu beitragen, die Klimaerwärmung auf 1,5 Grad zu beschränken, Biodiversität zu fördern oder die Ozeane zu schützen.</w:t>
      </w:r>
      <w:r w:rsidR="000842C7">
        <w:rPr>
          <w:rFonts w:ascii="Frutiger 45 Light" w:hAnsi="Frutiger 45 Light" w:cs="AGaramond"/>
          <w:color w:val="000000"/>
          <w:sz w:val="22"/>
          <w:szCs w:val="22"/>
          <w:lang w:val="de-DE"/>
        </w:rPr>
        <w:t xml:space="preserve"> </w:t>
      </w:r>
      <w:del w:id="40" w:author="Katharina Bartsch" w:date="2021-09-08T12:40:00Z">
        <w:r w:rsidR="000842C7" w:rsidDel="00F928EC">
          <w:rPr>
            <w:rFonts w:ascii="Frutiger 45 Light" w:hAnsi="Frutiger 45 Light" w:cs="AGaramond"/>
            <w:color w:val="000000"/>
            <w:sz w:val="22"/>
            <w:szCs w:val="22"/>
            <w:lang w:val="de-DE"/>
          </w:rPr>
          <w:delText xml:space="preserve">Der </w:delText>
        </w:r>
      </w:del>
      <w:ins w:id="41" w:author="Katharina Bartsch" w:date="2021-09-08T12:40:00Z">
        <w:r w:rsidR="00F928EC">
          <w:rPr>
            <w:rFonts w:ascii="Frutiger 45 Light" w:hAnsi="Frutiger 45 Light" w:cs="AGaramond"/>
            <w:color w:val="000000"/>
            <w:sz w:val="22"/>
            <w:szCs w:val="22"/>
            <w:lang w:val="de-DE"/>
          </w:rPr>
          <w:t>Die</w:t>
        </w:r>
        <w:r w:rsidR="00F928EC">
          <w:rPr>
            <w:rFonts w:ascii="Frutiger 45 Light" w:hAnsi="Frutiger 45 Light" w:cs="AGaramond"/>
            <w:color w:val="000000"/>
            <w:sz w:val="22"/>
            <w:szCs w:val="22"/>
            <w:lang w:val="de-DE"/>
          </w:rPr>
          <w:t xml:space="preserve"> </w:t>
        </w:r>
      </w:ins>
      <w:r w:rsidR="000842C7">
        <w:rPr>
          <w:rFonts w:ascii="Frutiger 45 Light" w:hAnsi="Frutiger 45 Light" w:cs="AGaramond"/>
          <w:color w:val="000000"/>
          <w:sz w:val="22"/>
          <w:szCs w:val="22"/>
          <w:lang w:val="de-DE"/>
        </w:rPr>
        <w:t xml:space="preserve">Bewerbungsfrist für den </w:t>
      </w:r>
      <w:r w:rsidR="00206BB5">
        <w:rPr>
          <w:rFonts w:ascii="Frutiger 45 Light" w:hAnsi="Frutiger 45 Light" w:cs="AGaramond"/>
          <w:color w:val="000000"/>
          <w:sz w:val="22"/>
          <w:szCs w:val="22"/>
          <w:lang w:val="de-DE"/>
        </w:rPr>
        <w:t xml:space="preserve">Planet-Hero-Award endet am 30. September 2021. </w:t>
      </w:r>
      <w:r w:rsidR="00315788">
        <w:rPr>
          <w:rFonts w:ascii="Frutiger 45 Light" w:hAnsi="Frutiger 45 Light" w:cs="AGaramond"/>
          <w:color w:val="000000"/>
          <w:sz w:val="22"/>
          <w:szCs w:val="22"/>
          <w:lang w:val="de-DE"/>
        </w:rPr>
        <w:t xml:space="preserve">Der Weltumsegler </w:t>
      </w:r>
      <w:r w:rsidR="00F90C71" w:rsidRPr="00F90C71">
        <w:rPr>
          <w:rFonts w:ascii="Frutiger 45 Light" w:hAnsi="Frutiger 45 Light" w:cs="AGaramond"/>
          <w:color w:val="000000"/>
          <w:sz w:val="22"/>
          <w:szCs w:val="22"/>
          <w:lang w:val="de-DE"/>
        </w:rPr>
        <w:t>Boris Herrmann begleitet den Award als Jurymitglied.</w:t>
      </w:r>
    </w:p>
    <w:p w14:paraId="66844AC3" w14:textId="77777777" w:rsidR="00950F8B" w:rsidRPr="000842C7" w:rsidRDefault="00950F8B" w:rsidP="00950F8B">
      <w:pPr>
        <w:shd w:val="clear" w:color="auto" w:fill="FFFFFF"/>
        <w:spacing w:line="348" w:lineRule="auto"/>
        <w:rPr>
          <w:rFonts w:ascii="Frutiger 45 Light" w:hAnsi="Frutiger 45 Light" w:cs="AGaramond"/>
          <w:color w:val="000000"/>
          <w:sz w:val="22"/>
          <w:szCs w:val="22"/>
          <w:lang w:val="de-DE"/>
        </w:rPr>
      </w:pPr>
    </w:p>
    <w:p w14:paraId="4DC26CC1" w14:textId="4B073793" w:rsidR="001835E4" w:rsidRPr="00C1396B" w:rsidRDefault="00D7096A" w:rsidP="007E6DE8">
      <w:pPr>
        <w:shd w:val="clear" w:color="auto" w:fill="FFFFFF"/>
        <w:spacing w:line="348" w:lineRule="auto"/>
        <w:rPr>
          <w:rFonts w:ascii="Frutiger 45 Light" w:hAnsi="Frutiger 45 Light" w:cs="AGaramond"/>
          <w:b/>
          <w:bCs/>
          <w:color w:val="000000"/>
          <w:sz w:val="22"/>
          <w:szCs w:val="22"/>
          <w:lang w:val="de-DE"/>
        </w:rPr>
      </w:pPr>
      <w:r w:rsidRPr="00C1396B">
        <w:rPr>
          <w:rFonts w:ascii="Frutiger 45 Light" w:hAnsi="Frutiger 45 Light" w:cs="AGaramond"/>
          <w:b/>
          <w:bCs/>
          <w:color w:val="000000"/>
          <w:sz w:val="22"/>
          <w:szCs w:val="22"/>
          <w:lang w:val="de-DE"/>
        </w:rPr>
        <w:t xml:space="preserve">“A </w:t>
      </w:r>
      <w:r w:rsidR="002C22DF">
        <w:rPr>
          <w:rFonts w:ascii="Frutiger 45 Light" w:hAnsi="Frutiger 45 Light" w:cs="AGaramond"/>
          <w:b/>
          <w:bCs/>
          <w:color w:val="000000"/>
          <w:sz w:val="22"/>
          <w:szCs w:val="22"/>
          <w:lang w:val="de-DE"/>
        </w:rPr>
        <w:t>R</w:t>
      </w:r>
      <w:r w:rsidRPr="00C1396B">
        <w:rPr>
          <w:rFonts w:ascii="Frutiger 45 Light" w:hAnsi="Frutiger 45 Light" w:cs="AGaramond"/>
          <w:b/>
          <w:bCs/>
          <w:color w:val="000000"/>
          <w:sz w:val="22"/>
          <w:szCs w:val="22"/>
          <w:lang w:val="de-DE"/>
        </w:rPr>
        <w:t xml:space="preserve">ace </w:t>
      </w:r>
      <w:r w:rsidR="002C22DF">
        <w:rPr>
          <w:rFonts w:ascii="Frutiger 45 Light" w:hAnsi="Frutiger 45 Light" w:cs="AGaramond"/>
          <w:b/>
          <w:bCs/>
          <w:color w:val="000000"/>
          <w:sz w:val="22"/>
          <w:szCs w:val="22"/>
          <w:lang w:val="de-DE"/>
        </w:rPr>
        <w:t>W</w:t>
      </w:r>
      <w:r w:rsidRPr="00C1396B">
        <w:rPr>
          <w:rFonts w:ascii="Frutiger 45 Light" w:hAnsi="Frutiger 45 Light" w:cs="AGaramond"/>
          <w:b/>
          <w:bCs/>
          <w:color w:val="000000"/>
          <w:sz w:val="22"/>
          <w:szCs w:val="22"/>
          <w:lang w:val="de-DE"/>
        </w:rPr>
        <w:t xml:space="preserve">e </w:t>
      </w:r>
      <w:r w:rsidR="002C22DF">
        <w:rPr>
          <w:rFonts w:ascii="Frutiger 45 Light" w:hAnsi="Frutiger 45 Light" w:cs="AGaramond"/>
          <w:b/>
          <w:bCs/>
          <w:color w:val="000000"/>
          <w:sz w:val="22"/>
          <w:szCs w:val="22"/>
          <w:lang w:val="de-DE"/>
        </w:rPr>
        <w:t>M</w:t>
      </w:r>
      <w:r w:rsidRPr="00C1396B">
        <w:rPr>
          <w:rFonts w:ascii="Frutiger 45 Light" w:hAnsi="Frutiger 45 Light" w:cs="AGaramond"/>
          <w:b/>
          <w:bCs/>
          <w:color w:val="000000"/>
          <w:sz w:val="22"/>
          <w:szCs w:val="22"/>
          <w:lang w:val="de-DE"/>
        </w:rPr>
        <w:t xml:space="preserve">ust </w:t>
      </w:r>
      <w:r w:rsidR="002C22DF">
        <w:rPr>
          <w:rFonts w:ascii="Frutiger 45 Light" w:hAnsi="Frutiger 45 Light" w:cs="AGaramond"/>
          <w:b/>
          <w:bCs/>
          <w:color w:val="000000"/>
          <w:sz w:val="22"/>
          <w:szCs w:val="22"/>
          <w:lang w:val="de-DE"/>
        </w:rPr>
        <w:t>W</w:t>
      </w:r>
      <w:r w:rsidRPr="00C1396B">
        <w:rPr>
          <w:rFonts w:ascii="Frutiger 45 Light" w:hAnsi="Frutiger 45 Light" w:cs="AGaramond"/>
          <w:b/>
          <w:bCs/>
          <w:color w:val="000000"/>
          <w:sz w:val="22"/>
          <w:szCs w:val="22"/>
          <w:lang w:val="de-DE"/>
        </w:rPr>
        <w:t>in” – Partnerschaft mit Boris Herrmann</w:t>
      </w:r>
    </w:p>
    <w:p w14:paraId="43D3B82B" w14:textId="6E67F098" w:rsidR="00EC4DB0" w:rsidRDefault="00C1396B" w:rsidP="00D47FAC">
      <w:p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lastRenderedPageBreak/>
        <w:t xml:space="preserve">Im Rahmen ihrer </w:t>
      </w:r>
      <w:r w:rsidR="001E61F7">
        <w:rPr>
          <w:rFonts w:ascii="Frutiger 45 Light" w:hAnsi="Frutiger 45 Light" w:cs="AGaramond"/>
          <w:color w:val="000000"/>
          <w:sz w:val="22"/>
          <w:szCs w:val="22"/>
          <w:lang w:val="de-DE"/>
        </w:rPr>
        <w:t xml:space="preserve">Nachhaltigkeitsstrategie </w:t>
      </w:r>
      <w:r>
        <w:rPr>
          <w:rFonts w:ascii="Frutiger 45 Light" w:hAnsi="Frutiger 45 Light" w:cs="AGaramond"/>
          <w:color w:val="000000"/>
          <w:sz w:val="22"/>
          <w:szCs w:val="22"/>
          <w:lang w:val="de-DE"/>
        </w:rPr>
        <w:t>stellt die</w:t>
      </w:r>
      <w:r w:rsidR="00D47FAC" w:rsidRPr="00D47FAC">
        <w:rPr>
          <w:rFonts w:ascii="Frutiger 45 Light" w:hAnsi="Frutiger 45 Light" w:cs="AGaramond"/>
          <w:color w:val="000000"/>
          <w:sz w:val="22"/>
          <w:szCs w:val="22"/>
          <w:lang w:val="de-DE"/>
        </w:rPr>
        <w:t xml:space="preserve"> Zurich Gruppe Deutschland </w:t>
      </w:r>
      <w:r w:rsidR="00A82C8D">
        <w:rPr>
          <w:rFonts w:ascii="Frutiger 45 Light" w:hAnsi="Frutiger 45 Light" w:cs="AGaramond"/>
          <w:color w:val="000000"/>
          <w:sz w:val="22"/>
          <w:szCs w:val="22"/>
          <w:lang w:val="de-DE"/>
        </w:rPr>
        <w:t>Nachhaltigkeits-</w:t>
      </w:r>
      <w:r>
        <w:rPr>
          <w:rFonts w:ascii="Frutiger 45 Light" w:hAnsi="Frutiger 45 Light" w:cs="AGaramond"/>
          <w:color w:val="000000"/>
          <w:sz w:val="22"/>
          <w:szCs w:val="22"/>
          <w:lang w:val="de-DE"/>
        </w:rPr>
        <w:t xml:space="preserve"> </w:t>
      </w:r>
      <w:r w:rsidR="00A82C8D">
        <w:rPr>
          <w:rFonts w:ascii="Frutiger 45 Light" w:hAnsi="Frutiger 45 Light" w:cs="AGaramond"/>
          <w:color w:val="000000"/>
          <w:sz w:val="22"/>
          <w:szCs w:val="22"/>
          <w:lang w:val="de-DE"/>
        </w:rPr>
        <w:t>und Klimaprojekte auf eine breite Basis</w:t>
      </w:r>
      <w:r>
        <w:rPr>
          <w:rFonts w:ascii="Frutiger 45 Light" w:hAnsi="Frutiger 45 Light" w:cs="AGaramond"/>
          <w:color w:val="000000"/>
          <w:sz w:val="22"/>
          <w:szCs w:val="22"/>
          <w:lang w:val="de-DE"/>
        </w:rPr>
        <w:t xml:space="preserve"> und treibt sie gemeinsam mit Partnern </w:t>
      </w:r>
      <w:r w:rsidR="00AD199F">
        <w:rPr>
          <w:rFonts w:ascii="Frutiger 45 Light" w:hAnsi="Frutiger 45 Light" w:cs="AGaramond"/>
          <w:color w:val="000000"/>
          <w:sz w:val="22"/>
          <w:szCs w:val="22"/>
          <w:lang w:val="de-DE"/>
        </w:rPr>
        <w:t xml:space="preserve">voran. </w:t>
      </w:r>
      <w:r w:rsidR="00D5563F">
        <w:rPr>
          <w:rFonts w:ascii="Frutiger 45 Light" w:hAnsi="Frutiger 45 Light" w:cs="AGaramond"/>
          <w:color w:val="000000"/>
          <w:sz w:val="22"/>
          <w:szCs w:val="22"/>
          <w:lang w:val="de-DE"/>
        </w:rPr>
        <w:t xml:space="preserve">Vor diesem Hintergrund </w:t>
      </w:r>
      <w:r w:rsidR="00AD199F">
        <w:rPr>
          <w:rFonts w:ascii="Frutiger 45 Light" w:hAnsi="Frutiger 45 Light" w:cs="AGaramond"/>
          <w:color w:val="000000"/>
          <w:sz w:val="22"/>
          <w:szCs w:val="22"/>
          <w:lang w:val="de-DE"/>
        </w:rPr>
        <w:t>haben Zurich und</w:t>
      </w:r>
      <w:r w:rsidR="00D47FAC" w:rsidRPr="00D47FAC">
        <w:rPr>
          <w:rFonts w:ascii="Frutiger 45 Light" w:hAnsi="Frutiger 45 Light" w:cs="AGaramond"/>
          <w:color w:val="000000"/>
          <w:sz w:val="22"/>
          <w:szCs w:val="22"/>
          <w:lang w:val="de-DE"/>
        </w:rPr>
        <w:t xml:space="preserve"> der Weltumsegler und Klima-Botschafter Boris Herrmann eine Partnerschaft vereinbart. Ziel ist es</w:t>
      </w:r>
      <w:ins w:id="42" w:author="Katharina Bartsch" w:date="2021-09-08T12:40:00Z">
        <w:r w:rsidR="00F928EC">
          <w:rPr>
            <w:rFonts w:ascii="Frutiger 45 Light" w:hAnsi="Frutiger 45 Light" w:cs="AGaramond"/>
            <w:color w:val="000000"/>
            <w:sz w:val="22"/>
            <w:szCs w:val="22"/>
            <w:lang w:val="de-DE"/>
          </w:rPr>
          <w:t>,</w:t>
        </w:r>
      </w:ins>
      <w:r w:rsidR="00D47FAC" w:rsidRPr="00D47FAC">
        <w:rPr>
          <w:rFonts w:ascii="Frutiger 45 Light" w:hAnsi="Frutiger 45 Light" w:cs="AGaramond"/>
          <w:color w:val="000000"/>
          <w:sz w:val="22"/>
          <w:szCs w:val="22"/>
          <w:lang w:val="de-DE"/>
        </w:rPr>
        <w:t xml:space="preserve"> gemeinsam an Nachhaltigkeitsthemen im Bereich </w:t>
      </w:r>
      <w:r w:rsidR="00AC2613">
        <w:rPr>
          <w:rFonts w:ascii="Frutiger 45 Light" w:hAnsi="Frutiger 45 Light" w:cs="AGaramond"/>
          <w:color w:val="000000"/>
          <w:sz w:val="22"/>
          <w:szCs w:val="22"/>
          <w:lang w:val="de-DE"/>
        </w:rPr>
        <w:t xml:space="preserve">Klima- </w:t>
      </w:r>
      <w:r w:rsidR="004D6B56">
        <w:rPr>
          <w:rFonts w:ascii="Frutiger 45 Light" w:hAnsi="Frutiger 45 Light" w:cs="AGaramond"/>
          <w:color w:val="000000"/>
          <w:sz w:val="22"/>
          <w:szCs w:val="22"/>
          <w:lang w:val="de-DE"/>
        </w:rPr>
        <w:t xml:space="preserve">und Ozeanforschung </w:t>
      </w:r>
      <w:r w:rsidR="00D47FAC" w:rsidRPr="00D47FAC">
        <w:rPr>
          <w:rFonts w:ascii="Frutiger 45 Light" w:hAnsi="Frutiger 45 Light" w:cs="AGaramond"/>
          <w:color w:val="000000"/>
          <w:sz w:val="22"/>
          <w:szCs w:val="22"/>
          <w:lang w:val="de-DE"/>
        </w:rPr>
        <w:t xml:space="preserve">zu arbeiten und für die Negativfolgen des Klimawandels zu sensibilisieren. Zurich </w:t>
      </w:r>
      <w:r w:rsidR="00AD199F">
        <w:rPr>
          <w:rFonts w:ascii="Frutiger 45 Light" w:hAnsi="Frutiger 45 Light" w:cs="AGaramond"/>
          <w:color w:val="000000"/>
          <w:sz w:val="22"/>
          <w:szCs w:val="22"/>
          <w:lang w:val="de-DE"/>
        </w:rPr>
        <w:t xml:space="preserve">ist </w:t>
      </w:r>
      <w:r w:rsidR="00D47FAC" w:rsidRPr="00D47FAC">
        <w:rPr>
          <w:rFonts w:ascii="Frutiger 45 Light" w:hAnsi="Frutiger 45 Light" w:cs="AGaramond"/>
          <w:color w:val="000000"/>
          <w:sz w:val="22"/>
          <w:szCs w:val="22"/>
          <w:lang w:val="de-DE"/>
        </w:rPr>
        <w:t>offizieller Partner von Herrmanns Team „Malizia“. Mit der Botschaft „A Race We Must Win“ und dem SDG-Rad (SDG=Sustainable Development Goals) der Vereinten Nationen auf ihren Segeln als Symbol für den Kampf gegen den Klimawandel, unterstützt Boris Herrmann mit seinem Team Malizia die Meeresforschung und setzt dabei gezielt auf eine weltweite Aufklärun</w:t>
      </w:r>
      <w:r w:rsidR="00C31632">
        <w:rPr>
          <w:rFonts w:ascii="Frutiger 45 Light" w:hAnsi="Frutiger 45 Light" w:cs="AGaramond"/>
          <w:color w:val="000000"/>
          <w:sz w:val="22"/>
          <w:szCs w:val="22"/>
          <w:lang w:val="de-DE"/>
        </w:rPr>
        <w:t>g</w:t>
      </w:r>
      <w:r w:rsidR="00AC2613">
        <w:rPr>
          <w:rFonts w:ascii="Frutiger 45 Light" w:hAnsi="Frutiger 45 Light" w:cs="AGaramond"/>
          <w:color w:val="000000"/>
          <w:sz w:val="22"/>
          <w:szCs w:val="22"/>
          <w:lang w:val="de-DE"/>
        </w:rPr>
        <w:t>.</w:t>
      </w:r>
      <w:r w:rsidR="00D47FAC" w:rsidRPr="00D47FAC">
        <w:rPr>
          <w:rFonts w:ascii="Frutiger 45 Light" w:hAnsi="Frutiger 45 Light" w:cs="AGaramond"/>
          <w:color w:val="000000"/>
          <w:sz w:val="22"/>
          <w:szCs w:val="22"/>
          <w:lang w:val="de-DE"/>
        </w:rPr>
        <w:t xml:space="preserve"> „Wir sind stolz auf diese fantastische Partnerschaft und werden uns gemeinsam mit Boris und seinem Team für den Klimaschutz engagieren,“ </w:t>
      </w:r>
      <w:r w:rsidR="002C22DF">
        <w:rPr>
          <w:rFonts w:ascii="Frutiger 45 Light" w:hAnsi="Frutiger 45 Light" w:cs="AGaramond"/>
          <w:color w:val="000000"/>
          <w:sz w:val="22"/>
          <w:szCs w:val="22"/>
          <w:lang w:val="de-DE"/>
        </w:rPr>
        <w:t>so Schildknecht.</w:t>
      </w:r>
      <w:r w:rsidR="00D47FAC" w:rsidRPr="00D47FAC">
        <w:rPr>
          <w:rFonts w:ascii="Frutiger 45 Light" w:hAnsi="Frutiger 45 Light" w:cs="AGaramond"/>
          <w:color w:val="000000"/>
          <w:sz w:val="22"/>
          <w:szCs w:val="22"/>
          <w:lang w:val="de-DE"/>
        </w:rPr>
        <w:t xml:space="preserve"> </w:t>
      </w:r>
      <w:r w:rsidR="00882AFE" w:rsidRPr="00882AFE">
        <w:rPr>
          <w:rFonts w:ascii="Frutiger 45 Light" w:hAnsi="Frutiger 45 Light" w:cs="AGaramond"/>
          <w:color w:val="000000"/>
          <w:sz w:val="22"/>
          <w:szCs w:val="22"/>
          <w:lang w:val="de-DE"/>
        </w:rPr>
        <w:t>Das von Boris Herrmann und dem Team Malizia entwickelte Schulprogramm „My Ocean-Challenge“ ergänzt so die Zusammenarbeit mit de</w:t>
      </w:r>
      <w:r w:rsidR="00EF1127">
        <w:rPr>
          <w:rFonts w:ascii="Frutiger 45 Light" w:hAnsi="Frutiger 45 Light" w:cs="AGaramond"/>
          <w:color w:val="000000"/>
          <w:sz w:val="22"/>
          <w:szCs w:val="22"/>
          <w:lang w:val="de-DE"/>
        </w:rPr>
        <w:t>r v</w:t>
      </w:r>
      <w:r w:rsidR="009211B7">
        <w:rPr>
          <w:rFonts w:ascii="Frutiger 45 Light" w:hAnsi="Frutiger 45 Light" w:cs="AGaramond"/>
          <w:color w:val="000000"/>
          <w:sz w:val="22"/>
          <w:szCs w:val="22"/>
          <w:lang w:val="de-DE"/>
        </w:rPr>
        <w:t>o</w:t>
      </w:r>
      <w:r w:rsidR="00EF1127">
        <w:rPr>
          <w:rFonts w:ascii="Frutiger 45 Light" w:hAnsi="Frutiger 45 Light" w:cs="AGaramond"/>
          <w:color w:val="000000"/>
          <w:sz w:val="22"/>
          <w:szCs w:val="22"/>
          <w:lang w:val="de-DE"/>
        </w:rPr>
        <w:t xml:space="preserve">n </w:t>
      </w:r>
      <w:r w:rsidR="009211B7">
        <w:rPr>
          <w:rFonts w:ascii="Frutiger 45 Light" w:hAnsi="Frutiger 45 Light" w:cs="AGaramond"/>
          <w:color w:val="000000"/>
          <w:sz w:val="22"/>
          <w:szCs w:val="22"/>
          <w:lang w:val="de-DE"/>
        </w:rPr>
        <w:t xml:space="preserve">Zurich </w:t>
      </w:r>
      <w:r w:rsidR="00EF1127">
        <w:rPr>
          <w:rFonts w:ascii="Frutiger 45 Light" w:hAnsi="Frutiger 45 Light" w:cs="AGaramond"/>
          <w:color w:val="000000"/>
          <w:sz w:val="22"/>
          <w:szCs w:val="22"/>
          <w:lang w:val="de-DE"/>
        </w:rPr>
        <w:t xml:space="preserve">unterstützten Initiative </w:t>
      </w:r>
      <w:r w:rsidR="00882AFE" w:rsidRPr="00882AFE">
        <w:rPr>
          <w:rFonts w:ascii="Frutiger 45 Light" w:hAnsi="Frutiger 45 Light" w:cs="AGaramond"/>
          <w:color w:val="000000"/>
          <w:sz w:val="22"/>
          <w:szCs w:val="22"/>
          <w:lang w:val="de-DE"/>
        </w:rPr>
        <w:t xml:space="preserve">„Das Macht Schule e.V.“. „Unsere Zielsetzung ist eine realistische aber optimistische Einschätzung der bevorstehenden Herausforderungen und der Wille, gemeinsam Maßnahmen zu entwickeln und zu starten, um die Transformation hin zu einer kohlenstoffarmen Wirtschaft zu beschleunigen“, </w:t>
      </w:r>
      <w:r w:rsidR="00AC2613">
        <w:rPr>
          <w:rFonts w:ascii="Frutiger 45 Light" w:hAnsi="Frutiger 45 Light" w:cs="AGaramond"/>
          <w:color w:val="000000"/>
          <w:sz w:val="22"/>
          <w:szCs w:val="22"/>
          <w:lang w:val="de-DE"/>
        </w:rPr>
        <w:t>so</w:t>
      </w:r>
      <w:r w:rsidR="00882AFE" w:rsidRPr="00882AFE">
        <w:rPr>
          <w:rFonts w:ascii="Frutiger 45 Light" w:hAnsi="Frutiger 45 Light" w:cs="AGaramond"/>
          <w:color w:val="000000"/>
          <w:sz w:val="22"/>
          <w:szCs w:val="22"/>
          <w:lang w:val="de-DE"/>
        </w:rPr>
        <w:t xml:space="preserve"> Schildknecht </w:t>
      </w:r>
      <w:r w:rsidR="00816B3C">
        <w:rPr>
          <w:rFonts w:ascii="Frutiger 45 Light" w:hAnsi="Frutiger 45 Light" w:cs="AGaramond"/>
          <w:color w:val="000000"/>
          <w:sz w:val="22"/>
          <w:szCs w:val="22"/>
          <w:lang w:val="de-DE"/>
        </w:rPr>
        <w:t>zur</w:t>
      </w:r>
      <w:r w:rsidR="00882AFE" w:rsidRPr="00882AFE">
        <w:rPr>
          <w:rFonts w:ascii="Frutiger 45 Light" w:hAnsi="Frutiger 45 Light" w:cs="AGaramond"/>
          <w:color w:val="000000"/>
          <w:sz w:val="22"/>
          <w:szCs w:val="22"/>
          <w:lang w:val="de-DE"/>
        </w:rPr>
        <w:t xml:space="preserve"> Motivation hinter der Kooperation.</w:t>
      </w:r>
    </w:p>
    <w:p w14:paraId="24A42B12" w14:textId="77777777" w:rsidR="00EC4DB0" w:rsidRPr="007E6DE8" w:rsidRDefault="00EC4DB0" w:rsidP="007E6DE8">
      <w:pPr>
        <w:shd w:val="clear" w:color="auto" w:fill="FFFFFF"/>
        <w:spacing w:line="348" w:lineRule="auto"/>
        <w:rPr>
          <w:rFonts w:ascii="Frutiger 45 Light" w:hAnsi="Frutiger 45 Light" w:cs="AGaramond"/>
          <w:color w:val="000000"/>
          <w:sz w:val="22"/>
          <w:szCs w:val="22"/>
          <w:lang w:val="de-DE"/>
        </w:rPr>
      </w:pPr>
    </w:p>
    <w:p w14:paraId="0BA1B100" w14:textId="53D59E2D" w:rsidR="003A2C38" w:rsidRPr="00FF0BBD" w:rsidRDefault="00FF0BBD" w:rsidP="00FF353C">
      <w:pPr>
        <w:shd w:val="clear" w:color="auto" w:fill="FFFFFF"/>
        <w:spacing w:line="348" w:lineRule="auto"/>
        <w:rPr>
          <w:rFonts w:ascii="Frutiger 45 Light" w:hAnsi="Frutiger 45 Light" w:cs="AGaramond"/>
          <w:b/>
          <w:bCs/>
          <w:color w:val="000000"/>
          <w:sz w:val="22"/>
          <w:szCs w:val="22"/>
          <w:lang w:val="de-DE"/>
        </w:rPr>
      </w:pPr>
      <w:r w:rsidRPr="00FF0BBD">
        <w:rPr>
          <w:rFonts w:ascii="Frutiger 45 Light" w:hAnsi="Frutiger 45 Light" w:cs="AGaramond"/>
          <w:b/>
          <w:bCs/>
          <w:color w:val="000000"/>
          <w:sz w:val="22"/>
          <w:szCs w:val="22"/>
          <w:lang w:val="de-DE"/>
        </w:rPr>
        <w:t>Nachhaltigkeit braucht Ange</w:t>
      </w:r>
      <w:r>
        <w:rPr>
          <w:rFonts w:ascii="Frutiger 45 Light" w:hAnsi="Frutiger 45 Light" w:cs="AGaramond"/>
          <w:b/>
          <w:bCs/>
          <w:color w:val="000000"/>
          <w:sz w:val="22"/>
          <w:szCs w:val="22"/>
          <w:lang w:val="de-DE"/>
        </w:rPr>
        <w:t>b</w:t>
      </w:r>
      <w:r w:rsidRPr="00FF0BBD">
        <w:rPr>
          <w:rFonts w:ascii="Frutiger 45 Light" w:hAnsi="Frutiger 45 Light" w:cs="AGaramond"/>
          <w:b/>
          <w:bCs/>
          <w:color w:val="000000"/>
          <w:sz w:val="22"/>
          <w:szCs w:val="22"/>
          <w:lang w:val="de-DE"/>
        </w:rPr>
        <w:t>ote statt Verbote</w:t>
      </w:r>
    </w:p>
    <w:p w14:paraId="45CA2799" w14:textId="119B37EF" w:rsidR="007807E5" w:rsidRDefault="00C370CB" w:rsidP="003430B7">
      <w:p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w:t>
      </w:r>
      <w:r w:rsidR="00FF0BBD">
        <w:rPr>
          <w:rFonts w:ascii="Frutiger 45 Light" w:hAnsi="Frutiger 45 Light" w:cs="AGaramond"/>
          <w:color w:val="000000"/>
          <w:sz w:val="22"/>
          <w:szCs w:val="22"/>
          <w:lang w:val="de-DE"/>
        </w:rPr>
        <w:t xml:space="preserve">Die </w:t>
      </w:r>
      <w:r w:rsidR="00C432C6">
        <w:rPr>
          <w:rFonts w:ascii="Frutiger 45 Light" w:hAnsi="Frutiger 45 Light" w:cs="AGaramond"/>
          <w:color w:val="000000"/>
          <w:sz w:val="22"/>
          <w:szCs w:val="22"/>
          <w:lang w:val="de-DE"/>
        </w:rPr>
        <w:t>Geschwindigkeit, mit der der Klimawandel voran</w:t>
      </w:r>
      <w:r>
        <w:rPr>
          <w:rFonts w:ascii="Frutiger 45 Light" w:hAnsi="Frutiger 45 Light" w:cs="AGaramond"/>
          <w:color w:val="000000"/>
          <w:sz w:val="22"/>
          <w:szCs w:val="22"/>
          <w:lang w:val="de-DE"/>
        </w:rPr>
        <w:t>schreitet</w:t>
      </w:r>
      <w:r w:rsidR="00C432C6">
        <w:rPr>
          <w:rFonts w:ascii="Frutiger 45 Light" w:hAnsi="Frutiger 45 Light" w:cs="AGaramond"/>
          <w:color w:val="000000"/>
          <w:sz w:val="22"/>
          <w:szCs w:val="22"/>
          <w:lang w:val="de-DE"/>
        </w:rPr>
        <w:t xml:space="preserve"> </w:t>
      </w:r>
      <w:r w:rsidR="006C4775">
        <w:rPr>
          <w:rFonts w:ascii="Frutiger 45 Light" w:hAnsi="Frutiger 45 Light" w:cs="AGaramond"/>
          <w:color w:val="000000"/>
          <w:sz w:val="22"/>
          <w:szCs w:val="22"/>
          <w:lang w:val="de-DE"/>
        </w:rPr>
        <w:t>macht deutlich, dass</w:t>
      </w:r>
      <w:r w:rsidR="00EC4DB0" w:rsidRPr="00EC4DB0">
        <w:rPr>
          <w:rFonts w:ascii="Frutiger 45 Light" w:hAnsi="Frutiger 45 Light" w:cs="AGaramond"/>
          <w:color w:val="000000"/>
          <w:sz w:val="22"/>
          <w:szCs w:val="22"/>
          <w:lang w:val="de-DE"/>
        </w:rPr>
        <w:t xml:space="preserve"> die Lücke zwischen Klima-Rhetorik und </w:t>
      </w:r>
      <w:r w:rsidR="006C4775">
        <w:rPr>
          <w:rFonts w:ascii="Frutiger 45 Light" w:hAnsi="Frutiger 45 Light" w:cs="AGaramond"/>
          <w:color w:val="000000"/>
          <w:sz w:val="22"/>
          <w:szCs w:val="22"/>
          <w:lang w:val="de-DE"/>
        </w:rPr>
        <w:t xml:space="preserve">faktischem </w:t>
      </w:r>
      <w:r w:rsidR="00EC4DB0" w:rsidRPr="00EC4DB0">
        <w:rPr>
          <w:rFonts w:ascii="Frutiger 45 Light" w:hAnsi="Frutiger 45 Light" w:cs="AGaramond"/>
          <w:color w:val="000000"/>
          <w:sz w:val="22"/>
          <w:szCs w:val="22"/>
          <w:lang w:val="de-DE"/>
        </w:rPr>
        <w:t>Klimaschutz geschlossen werden</w:t>
      </w:r>
      <w:r w:rsidR="006C4775">
        <w:rPr>
          <w:rFonts w:ascii="Frutiger 45 Light" w:hAnsi="Frutiger 45 Light" w:cs="AGaramond"/>
          <w:color w:val="000000"/>
          <w:sz w:val="22"/>
          <w:szCs w:val="22"/>
          <w:lang w:val="de-DE"/>
        </w:rPr>
        <w:t xml:space="preserve"> muss</w:t>
      </w:r>
      <w:r>
        <w:rPr>
          <w:rFonts w:ascii="Frutiger 45 Light" w:hAnsi="Frutiger 45 Light" w:cs="AGaramond"/>
          <w:color w:val="000000"/>
          <w:sz w:val="22"/>
          <w:szCs w:val="22"/>
          <w:lang w:val="de-DE"/>
        </w:rPr>
        <w:t>“, so Schildknecht</w:t>
      </w:r>
      <w:r w:rsidR="006C4775">
        <w:rPr>
          <w:rFonts w:ascii="Frutiger 45 Light" w:hAnsi="Frutiger 45 Light" w:cs="AGaramond"/>
          <w:color w:val="000000"/>
          <w:sz w:val="22"/>
          <w:szCs w:val="22"/>
          <w:lang w:val="de-DE"/>
        </w:rPr>
        <w:t>. „</w:t>
      </w:r>
      <w:r>
        <w:rPr>
          <w:rFonts w:ascii="Frutiger 45 Light" w:hAnsi="Frutiger 45 Light" w:cs="AGaramond"/>
          <w:color w:val="000000"/>
          <w:sz w:val="22"/>
          <w:szCs w:val="22"/>
          <w:lang w:val="de-DE"/>
        </w:rPr>
        <w:t>E</w:t>
      </w:r>
      <w:r w:rsidR="00B819D4">
        <w:rPr>
          <w:rFonts w:ascii="Frutiger 45 Light" w:hAnsi="Frutiger 45 Light" w:cs="AGaramond"/>
          <w:color w:val="000000"/>
          <w:sz w:val="22"/>
          <w:szCs w:val="22"/>
          <w:lang w:val="de-DE"/>
        </w:rPr>
        <w:t>s besteht</w:t>
      </w:r>
      <w:r w:rsidR="00B94272">
        <w:rPr>
          <w:rFonts w:ascii="Frutiger 45 Light" w:hAnsi="Frutiger 45 Light" w:cs="AGaramond"/>
          <w:color w:val="000000"/>
          <w:sz w:val="22"/>
          <w:szCs w:val="22"/>
          <w:lang w:val="de-DE"/>
        </w:rPr>
        <w:t xml:space="preserve"> mi</w:t>
      </w:r>
      <w:r w:rsidR="0088368A">
        <w:rPr>
          <w:rFonts w:ascii="Frutiger 45 Light" w:hAnsi="Frutiger 45 Light" w:cs="AGaramond"/>
          <w:color w:val="000000"/>
          <w:sz w:val="22"/>
          <w:szCs w:val="22"/>
          <w:lang w:val="de-DE"/>
        </w:rPr>
        <w:t>t</w:t>
      </w:r>
      <w:r w:rsidR="00B94272">
        <w:rPr>
          <w:rFonts w:ascii="Frutiger 45 Light" w:hAnsi="Frutiger 45 Light" w:cs="AGaramond"/>
          <w:color w:val="000000"/>
          <w:sz w:val="22"/>
          <w:szCs w:val="22"/>
          <w:lang w:val="de-DE"/>
        </w:rPr>
        <w:t>tlerweile</w:t>
      </w:r>
      <w:r w:rsidR="00B819D4">
        <w:rPr>
          <w:rFonts w:ascii="Frutiger 45 Light" w:hAnsi="Frutiger 45 Light" w:cs="AGaramond"/>
          <w:color w:val="000000"/>
          <w:sz w:val="22"/>
          <w:szCs w:val="22"/>
          <w:lang w:val="de-DE"/>
        </w:rPr>
        <w:t xml:space="preserve"> ein gesellschaftlich</w:t>
      </w:r>
      <w:r w:rsidR="00B94272">
        <w:rPr>
          <w:rFonts w:ascii="Frutiger 45 Light" w:hAnsi="Frutiger 45 Light" w:cs="AGaramond"/>
          <w:color w:val="000000"/>
          <w:sz w:val="22"/>
          <w:szCs w:val="22"/>
          <w:lang w:val="de-DE"/>
        </w:rPr>
        <w:t>er</w:t>
      </w:r>
      <w:r w:rsidR="00B819D4">
        <w:rPr>
          <w:rFonts w:ascii="Frutiger 45 Light" w:hAnsi="Frutiger 45 Light" w:cs="AGaramond"/>
          <w:color w:val="000000"/>
          <w:sz w:val="22"/>
          <w:szCs w:val="22"/>
          <w:lang w:val="de-DE"/>
        </w:rPr>
        <w:t xml:space="preserve"> Konsens darüber, dass wir </w:t>
      </w:r>
      <w:r w:rsidR="00B94272">
        <w:rPr>
          <w:rFonts w:ascii="Frutiger 45 Light" w:hAnsi="Frutiger 45 Light" w:cs="AGaramond"/>
          <w:color w:val="000000"/>
          <w:sz w:val="22"/>
          <w:szCs w:val="22"/>
          <w:lang w:val="de-DE"/>
        </w:rPr>
        <w:t>h</w:t>
      </w:r>
      <w:r w:rsidR="00B819D4">
        <w:rPr>
          <w:rFonts w:ascii="Frutiger 45 Light" w:hAnsi="Frutiger 45 Light" w:cs="AGaramond"/>
          <w:color w:val="000000"/>
          <w:sz w:val="22"/>
          <w:szCs w:val="22"/>
          <w:lang w:val="de-DE"/>
        </w:rPr>
        <w:t xml:space="preserve">andeln müssen. </w:t>
      </w:r>
      <w:r w:rsidR="003204F1">
        <w:rPr>
          <w:rFonts w:ascii="Frutiger 45 Light" w:hAnsi="Frutiger 45 Light" w:cs="AGaramond"/>
          <w:color w:val="000000"/>
          <w:sz w:val="22"/>
          <w:szCs w:val="22"/>
          <w:lang w:val="de-DE"/>
        </w:rPr>
        <w:t>Oft wird jedoch zu lang und zu id</w:t>
      </w:r>
      <w:r>
        <w:rPr>
          <w:rFonts w:ascii="Frutiger 45 Light" w:hAnsi="Frutiger 45 Light" w:cs="AGaramond"/>
          <w:color w:val="000000"/>
          <w:sz w:val="22"/>
          <w:szCs w:val="22"/>
          <w:lang w:val="de-DE"/>
        </w:rPr>
        <w:t>e</w:t>
      </w:r>
      <w:r w:rsidR="007F3F66">
        <w:rPr>
          <w:rFonts w:ascii="Frutiger 45 Light" w:hAnsi="Frutiger 45 Light" w:cs="AGaramond"/>
          <w:color w:val="000000"/>
          <w:sz w:val="22"/>
          <w:szCs w:val="22"/>
          <w:lang w:val="de-DE"/>
        </w:rPr>
        <w:t xml:space="preserve">ologisch über das ‚wie‘ diskutiert. </w:t>
      </w:r>
      <w:r w:rsidR="00AC2613">
        <w:rPr>
          <w:rFonts w:ascii="Frutiger 45 Light" w:hAnsi="Frutiger 45 Light" w:cs="AGaramond"/>
          <w:color w:val="000000"/>
          <w:sz w:val="22"/>
          <w:szCs w:val="22"/>
          <w:lang w:val="de-DE"/>
        </w:rPr>
        <w:t>Wir werden</w:t>
      </w:r>
      <w:r w:rsidR="00EC5C22">
        <w:rPr>
          <w:rFonts w:ascii="Frutiger 45 Light" w:hAnsi="Frutiger 45 Light" w:cs="AGaramond"/>
          <w:color w:val="000000"/>
          <w:sz w:val="22"/>
          <w:szCs w:val="22"/>
          <w:lang w:val="de-DE"/>
        </w:rPr>
        <w:t xml:space="preserve"> </w:t>
      </w:r>
      <w:r w:rsidR="00625009">
        <w:rPr>
          <w:rFonts w:ascii="Frutiger 45 Light" w:hAnsi="Frutiger 45 Light" w:cs="AGaramond"/>
          <w:color w:val="000000"/>
          <w:sz w:val="22"/>
          <w:szCs w:val="22"/>
          <w:lang w:val="de-DE"/>
        </w:rPr>
        <w:t>Menschen auf diese</w:t>
      </w:r>
      <w:r w:rsidR="00AC2613">
        <w:rPr>
          <w:rFonts w:ascii="Frutiger 45 Light" w:hAnsi="Frutiger 45 Light" w:cs="AGaramond"/>
          <w:color w:val="000000"/>
          <w:sz w:val="22"/>
          <w:szCs w:val="22"/>
          <w:lang w:val="de-DE"/>
        </w:rPr>
        <w:t>m</w:t>
      </w:r>
      <w:r w:rsidR="00625009">
        <w:rPr>
          <w:rFonts w:ascii="Frutiger 45 Light" w:hAnsi="Frutiger 45 Light" w:cs="AGaramond"/>
          <w:color w:val="000000"/>
          <w:sz w:val="22"/>
          <w:szCs w:val="22"/>
          <w:lang w:val="de-DE"/>
        </w:rPr>
        <w:t xml:space="preserve"> Weg </w:t>
      </w:r>
      <w:r w:rsidR="00EC5C22">
        <w:rPr>
          <w:rFonts w:ascii="Frutiger 45 Light" w:hAnsi="Frutiger 45 Light" w:cs="AGaramond"/>
          <w:color w:val="000000"/>
          <w:sz w:val="22"/>
          <w:szCs w:val="22"/>
          <w:lang w:val="de-DE"/>
        </w:rPr>
        <w:t xml:space="preserve">nicht </w:t>
      </w:r>
      <w:r w:rsidR="00004EBC" w:rsidRPr="00004EBC">
        <w:rPr>
          <w:rFonts w:ascii="Frutiger 45 Light" w:hAnsi="Frutiger 45 Light" w:cs="AGaramond"/>
          <w:color w:val="000000"/>
          <w:sz w:val="22"/>
          <w:szCs w:val="22"/>
          <w:lang w:val="de-DE"/>
        </w:rPr>
        <w:t xml:space="preserve">durch ein Mehr an Verboten und Regularien </w:t>
      </w:r>
      <w:r w:rsidR="00625009">
        <w:rPr>
          <w:rFonts w:ascii="Frutiger 45 Light" w:hAnsi="Frutiger 45 Light" w:cs="AGaramond"/>
          <w:color w:val="000000"/>
          <w:sz w:val="22"/>
          <w:szCs w:val="22"/>
          <w:lang w:val="de-DE"/>
        </w:rPr>
        <w:t>überzeugen</w:t>
      </w:r>
      <w:r w:rsidR="00004EBC" w:rsidRPr="00004EBC">
        <w:rPr>
          <w:rFonts w:ascii="Frutiger 45 Light" w:hAnsi="Frutiger 45 Light" w:cs="AGaramond"/>
          <w:color w:val="000000"/>
          <w:sz w:val="22"/>
          <w:szCs w:val="22"/>
          <w:lang w:val="de-DE"/>
        </w:rPr>
        <w:t xml:space="preserve">, sondern durch ein Mehr an </w:t>
      </w:r>
      <w:r w:rsidR="00070112">
        <w:rPr>
          <w:rFonts w:ascii="Frutiger 45 Light" w:hAnsi="Frutiger 45 Light" w:cs="AGaramond"/>
          <w:color w:val="000000"/>
          <w:sz w:val="22"/>
          <w:szCs w:val="22"/>
          <w:lang w:val="de-DE"/>
        </w:rPr>
        <w:t xml:space="preserve">Geschwindigkeit, </w:t>
      </w:r>
      <w:r w:rsidR="00004EBC" w:rsidRPr="00004EBC">
        <w:rPr>
          <w:rFonts w:ascii="Frutiger 45 Light" w:hAnsi="Frutiger 45 Light" w:cs="AGaramond"/>
          <w:color w:val="000000"/>
          <w:sz w:val="22"/>
          <w:szCs w:val="22"/>
          <w:lang w:val="de-DE"/>
        </w:rPr>
        <w:t>Chancen und Möglichkeiten</w:t>
      </w:r>
      <w:r w:rsidR="00625009">
        <w:rPr>
          <w:rFonts w:ascii="Frutiger 45 Light" w:hAnsi="Frutiger 45 Light" w:cs="AGaramond"/>
          <w:color w:val="000000"/>
          <w:sz w:val="22"/>
          <w:szCs w:val="22"/>
          <w:lang w:val="de-DE"/>
        </w:rPr>
        <w:t xml:space="preserve">“, so Schildknecht. „Es muss </w:t>
      </w:r>
      <w:r w:rsidR="00004EBC" w:rsidRPr="00004EBC">
        <w:rPr>
          <w:rFonts w:ascii="Frutiger 45 Light" w:hAnsi="Frutiger 45 Light" w:cs="AGaramond"/>
          <w:color w:val="000000"/>
          <w:sz w:val="22"/>
          <w:szCs w:val="22"/>
          <w:lang w:val="de-DE"/>
        </w:rPr>
        <w:t xml:space="preserve">ein wirtschaftliches und gesellschaftliches Umfeld gefördert werden, das </w:t>
      </w:r>
      <w:r w:rsidR="00625009">
        <w:rPr>
          <w:rFonts w:ascii="Frutiger 45 Light" w:hAnsi="Frutiger 45 Light" w:cs="AGaramond"/>
          <w:color w:val="000000"/>
          <w:sz w:val="22"/>
          <w:szCs w:val="22"/>
          <w:lang w:val="de-DE"/>
        </w:rPr>
        <w:lastRenderedPageBreak/>
        <w:t xml:space="preserve">technologieoffen denkt und </w:t>
      </w:r>
      <w:r w:rsidR="00004EBC" w:rsidRPr="00004EBC">
        <w:rPr>
          <w:rFonts w:ascii="Frutiger 45 Light" w:hAnsi="Frutiger 45 Light" w:cs="AGaramond"/>
          <w:color w:val="000000"/>
          <w:sz w:val="22"/>
          <w:szCs w:val="22"/>
          <w:lang w:val="de-DE"/>
        </w:rPr>
        <w:t>Anreize für nachhaltige Investitionen in die Zukunft schafft - keines, das die Bürger in ihrer Individualität, Kreativität und Schaffenskraft einengt und in ihrer sozialen und ökologischen Verantwortung entmündigt.</w:t>
      </w:r>
      <w:r w:rsidR="00BC70C7">
        <w:rPr>
          <w:rFonts w:ascii="Frutiger 45 Light" w:hAnsi="Frutiger 45 Light" w:cs="AGaramond"/>
          <w:color w:val="000000"/>
          <w:sz w:val="22"/>
          <w:szCs w:val="22"/>
          <w:lang w:val="de-DE"/>
        </w:rPr>
        <w:t xml:space="preserve"> Nur so werden wir das Rennen um den Klimawandel nachhaltig gewinnen können</w:t>
      </w:r>
      <w:r w:rsidR="00625009">
        <w:rPr>
          <w:rFonts w:ascii="Frutiger 45 Light" w:hAnsi="Frutiger 45 Light" w:cs="AGaramond"/>
          <w:color w:val="000000"/>
          <w:sz w:val="22"/>
          <w:szCs w:val="22"/>
          <w:lang w:val="de-DE"/>
        </w:rPr>
        <w:t>“</w:t>
      </w:r>
      <w:r w:rsidR="00F33416">
        <w:rPr>
          <w:rFonts w:ascii="Frutiger 45 Light" w:hAnsi="Frutiger 45 Light" w:cs="AGaramond"/>
          <w:color w:val="000000"/>
          <w:sz w:val="22"/>
          <w:szCs w:val="22"/>
          <w:lang w:val="de-DE"/>
        </w:rPr>
        <w:t xml:space="preserve">, ist Schildknecht überzeugt. </w:t>
      </w:r>
    </w:p>
    <w:p w14:paraId="1CEB7204" w14:textId="33DF7BC9" w:rsidR="00171CE0" w:rsidRPr="003A2C38" w:rsidRDefault="005B69E5" w:rsidP="00171CE0">
      <w:pPr>
        <w:shd w:val="clear" w:color="auto" w:fill="FFFFFF"/>
        <w:spacing w:line="348" w:lineRule="auto"/>
        <w:jc w:val="right"/>
        <w:rPr>
          <w:rFonts w:ascii="Frutiger 45 Light" w:hAnsi="Frutiger 45 Light" w:cs="AGaramond"/>
          <w:sz w:val="22"/>
          <w:szCs w:val="22"/>
          <w:lang w:val="de-DE"/>
        </w:rPr>
      </w:pPr>
      <w:r>
        <w:rPr>
          <w:rFonts w:ascii="Frutiger 45 Light" w:hAnsi="Frutiger 45 Light" w:cs="AGaramond"/>
          <w:color w:val="000000"/>
          <w:sz w:val="22"/>
          <w:szCs w:val="22"/>
          <w:lang w:val="de-DE"/>
        </w:rPr>
        <w:t>17.</w:t>
      </w:r>
      <w:r w:rsidR="00816B3C">
        <w:rPr>
          <w:rFonts w:ascii="Frutiger 45 Light" w:hAnsi="Frutiger 45 Light" w:cs="AGaramond"/>
          <w:color w:val="000000"/>
          <w:sz w:val="22"/>
          <w:szCs w:val="22"/>
          <w:lang w:val="de-DE"/>
        </w:rPr>
        <w:t>738</w:t>
      </w:r>
      <w:r w:rsidR="00171CE0">
        <w:rPr>
          <w:rFonts w:ascii="Frutiger 45 Light" w:hAnsi="Frutiger 45 Light" w:cs="AGaramond"/>
          <w:color w:val="000000"/>
          <w:sz w:val="22"/>
          <w:szCs w:val="22"/>
          <w:lang w:val="de-DE"/>
        </w:rPr>
        <w:t xml:space="preserve"> Zeichen</w:t>
      </w:r>
    </w:p>
    <w:sectPr w:rsidR="00171CE0" w:rsidRPr="003A2C38">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B211D" w14:textId="77777777" w:rsidR="00DF2DB7" w:rsidRDefault="00DF2DB7">
      <w:r>
        <w:separator/>
      </w:r>
    </w:p>
  </w:endnote>
  <w:endnote w:type="continuationSeparator" w:id="0">
    <w:p w14:paraId="03C9EEA6" w14:textId="77777777" w:rsidR="00DF2DB7" w:rsidRDefault="00DF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altName w:val="Perpetua Titling MT"/>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altName w:val="Baskerville Old Face"/>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Sans Light">
    <w:panose1 w:val="02000000000000000000"/>
    <w:charset w:val="00"/>
    <w:family w:val="auto"/>
    <w:pitch w:val="variable"/>
    <w:sig w:usb0="A00000AF" w:usb1="0000304B" w:usb2="00000000" w:usb3="00000000" w:csb0="0000009B" w:csb1="00000000"/>
  </w:font>
  <w:font w:name="Zurich Sans">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7C9FE" w14:textId="77777777" w:rsidR="00297AE1" w:rsidRDefault="00297A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Zurich Sans" w:hAnsi="Zurich Sans"/>
      </w:rPr>
      <w:id w:val="562531430"/>
      <w:docPartObj>
        <w:docPartGallery w:val="Page Numbers (Bottom of Page)"/>
        <w:docPartUnique/>
      </w:docPartObj>
    </w:sdtPr>
    <w:sdtEndPr>
      <w:rPr>
        <w:sz w:val="20"/>
        <w:rPrChange w:id="5" w:author="Unknown">
          <w:rPr>
            <w:rStyle w:val="Standard"/>
          </w:rPr>
        </w:rPrChange>
      </w:rPr>
    </w:sdtEndPr>
    <w:sdtContent>
      <w:p w14:paraId="69FE3F82" w14:textId="77777777" w:rsidR="00F928EC" w:rsidRDefault="00F928EC">
        <w:pPr>
          <w:pStyle w:val="Fuzeile"/>
          <w:jc w:val="right"/>
          <w:rPr>
            <w:ins w:id="6" w:author="Katharina Bartsch" w:date="2021-09-08T12:39:00Z"/>
            <w:rFonts w:ascii="Zurich Sans" w:hAnsi="Zurich Sans"/>
          </w:rPr>
        </w:pPr>
      </w:p>
      <w:p w14:paraId="73F45904" w14:textId="4D2D9D74" w:rsidR="00166D72" w:rsidRPr="00F928EC" w:rsidRDefault="00166D72">
        <w:pPr>
          <w:pStyle w:val="Fuzeile"/>
          <w:jc w:val="right"/>
          <w:rPr>
            <w:rFonts w:ascii="Zurich Sans" w:hAnsi="Zurich Sans"/>
            <w:sz w:val="20"/>
            <w:rPrChange w:id="7" w:author="Katharina Bartsch" w:date="2021-09-08T12:39:00Z">
              <w:rPr>
                <w:rFonts w:ascii="Zurich Sans" w:hAnsi="Zurich Sans"/>
              </w:rPr>
            </w:rPrChange>
          </w:rPr>
        </w:pPr>
        <w:r w:rsidRPr="00F928EC">
          <w:rPr>
            <w:rFonts w:ascii="Zurich Sans" w:hAnsi="Zurich Sans"/>
            <w:sz w:val="20"/>
            <w:rPrChange w:id="8" w:author="Katharina Bartsch" w:date="2021-09-08T12:39:00Z">
              <w:rPr>
                <w:rFonts w:ascii="Zurich Sans" w:hAnsi="Zurich Sans"/>
              </w:rPr>
            </w:rPrChange>
          </w:rPr>
          <w:fldChar w:fldCharType="begin"/>
        </w:r>
        <w:r w:rsidRPr="00F928EC">
          <w:rPr>
            <w:rFonts w:ascii="Zurich Sans" w:hAnsi="Zurich Sans"/>
            <w:sz w:val="20"/>
            <w:rPrChange w:id="9" w:author="Katharina Bartsch" w:date="2021-09-08T12:39:00Z">
              <w:rPr>
                <w:rFonts w:ascii="Zurich Sans" w:hAnsi="Zurich Sans"/>
              </w:rPr>
            </w:rPrChange>
          </w:rPr>
          <w:instrText>PAGE   \* MERGEFORMAT</w:instrText>
        </w:r>
        <w:r w:rsidRPr="00F928EC">
          <w:rPr>
            <w:rFonts w:ascii="Zurich Sans" w:hAnsi="Zurich Sans"/>
            <w:sz w:val="20"/>
            <w:rPrChange w:id="10" w:author="Katharina Bartsch" w:date="2021-09-08T12:39:00Z">
              <w:rPr>
                <w:rFonts w:ascii="Zurich Sans" w:hAnsi="Zurich Sans"/>
              </w:rPr>
            </w:rPrChange>
          </w:rPr>
          <w:fldChar w:fldCharType="separate"/>
        </w:r>
        <w:r w:rsidRPr="00F928EC">
          <w:rPr>
            <w:rFonts w:ascii="Zurich Sans" w:hAnsi="Zurich Sans"/>
            <w:sz w:val="20"/>
            <w:lang w:val="de-DE"/>
            <w:rPrChange w:id="11" w:author="Katharina Bartsch" w:date="2021-09-08T12:39:00Z">
              <w:rPr>
                <w:rFonts w:ascii="Zurich Sans" w:hAnsi="Zurich Sans"/>
                <w:lang w:val="de-DE"/>
              </w:rPr>
            </w:rPrChange>
          </w:rPr>
          <w:t>2</w:t>
        </w:r>
        <w:r w:rsidRPr="00F928EC">
          <w:rPr>
            <w:rFonts w:ascii="Zurich Sans" w:hAnsi="Zurich Sans"/>
            <w:sz w:val="20"/>
            <w:rPrChange w:id="12" w:author="Katharina Bartsch" w:date="2021-09-08T12:39:00Z">
              <w:rPr>
                <w:rFonts w:ascii="Zurich Sans" w:hAnsi="Zurich Sans"/>
              </w:rPr>
            </w:rPrChange>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98B58" w14:textId="77777777" w:rsidR="00297AE1" w:rsidRDefault="00297A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66AC4" w14:textId="77777777" w:rsidR="00DF2DB7" w:rsidRDefault="00DF2DB7">
      <w:r>
        <w:separator/>
      </w:r>
    </w:p>
  </w:footnote>
  <w:footnote w:type="continuationSeparator" w:id="0">
    <w:p w14:paraId="35A9212E" w14:textId="77777777" w:rsidR="00DF2DB7" w:rsidRDefault="00DF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AFB20" w14:textId="77777777" w:rsidR="00297AE1" w:rsidRDefault="00297A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9264"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DF413" w14:textId="77777777" w:rsidR="00E240FF" w:rsidRDefault="005F0A48">
    <w:pPr>
      <w:pStyle w:val="Kopfzeile"/>
    </w:pPr>
    <w:r>
      <w:rPr>
        <w:noProof/>
      </w:rPr>
      <w:drawing>
        <wp:anchor distT="0" distB="0" distL="114300" distR="114300" simplePos="0" relativeHeight="251661312"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6766D13"/>
    <w:multiLevelType w:val="hybridMultilevel"/>
    <w:tmpl w:val="6DEA2386"/>
    <w:lvl w:ilvl="0" w:tplc="F37EE1D8">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86010A"/>
    <w:multiLevelType w:val="hybridMultilevel"/>
    <w:tmpl w:val="963E7060"/>
    <w:lvl w:ilvl="0" w:tplc="F37EE1D8">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6"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9"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F9243E"/>
    <w:multiLevelType w:val="hybridMultilevel"/>
    <w:tmpl w:val="37C843AA"/>
    <w:lvl w:ilvl="0" w:tplc="F37EE1D8">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3"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4" w15:restartNumberingAfterBreak="0">
    <w:nsid w:val="6BC408BE"/>
    <w:multiLevelType w:val="hybridMultilevel"/>
    <w:tmpl w:val="29DE9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7"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22"/>
  </w:num>
  <w:num w:numId="5">
    <w:abstractNumId w:val="18"/>
  </w:num>
  <w:num w:numId="6">
    <w:abstractNumId w:val="23"/>
  </w:num>
  <w:num w:numId="7">
    <w:abstractNumId w:val="15"/>
  </w:num>
  <w:num w:numId="8">
    <w:abstractNumId w:val="11"/>
  </w:num>
  <w:num w:numId="9">
    <w:abstractNumId w:val="6"/>
  </w:num>
  <w:num w:numId="10">
    <w:abstractNumId w:val="27"/>
  </w:num>
  <w:num w:numId="11">
    <w:abstractNumId w:val="5"/>
  </w:num>
  <w:num w:numId="12">
    <w:abstractNumId w:val="5"/>
  </w:num>
  <w:num w:numId="13">
    <w:abstractNumId w:val="18"/>
  </w:num>
  <w:num w:numId="14">
    <w:abstractNumId w:val="9"/>
  </w:num>
  <w:num w:numId="15">
    <w:abstractNumId w:val="0"/>
  </w:num>
  <w:num w:numId="16">
    <w:abstractNumId w:val="0"/>
  </w:num>
  <w:num w:numId="17">
    <w:abstractNumId w:val="0"/>
  </w:num>
  <w:num w:numId="18">
    <w:abstractNumId w:val="6"/>
  </w:num>
  <w:num w:numId="19">
    <w:abstractNumId w:val="26"/>
  </w:num>
  <w:num w:numId="20">
    <w:abstractNumId w:val="4"/>
  </w:num>
  <w:num w:numId="21">
    <w:abstractNumId w:val="3"/>
  </w:num>
  <w:num w:numId="22">
    <w:abstractNumId w:val="25"/>
  </w:num>
  <w:num w:numId="23">
    <w:abstractNumId w:val="17"/>
  </w:num>
  <w:num w:numId="24">
    <w:abstractNumId w:val="7"/>
  </w:num>
  <w:num w:numId="25">
    <w:abstractNumId w:val="2"/>
  </w:num>
  <w:num w:numId="26">
    <w:abstractNumId w:val="12"/>
  </w:num>
  <w:num w:numId="27">
    <w:abstractNumId w:val="21"/>
  </w:num>
  <w:num w:numId="28">
    <w:abstractNumId w:val="10"/>
  </w:num>
  <w:num w:numId="29">
    <w:abstractNumId w:val="16"/>
  </w:num>
  <w:num w:numId="30">
    <w:abstractNumId w:val="19"/>
  </w:num>
  <w:num w:numId="31">
    <w:abstractNumId w:val="8"/>
  </w:num>
  <w:num w:numId="32">
    <w:abstractNumId w:val="24"/>
  </w:num>
  <w:num w:numId="33">
    <w:abstractNumId w:val="14"/>
  </w:num>
  <w:num w:numId="34">
    <w:abstractNumId w:val="13"/>
  </w:num>
  <w:num w:numId="3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harina Bartsch">
    <w15:presenceInfo w15:providerId="AD" w15:userId="S::katharina.bartsch@zurich.com::a4231da3-78f1-4df4-b91e-af6cfc371a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4EBC"/>
    <w:rsid w:val="00005A0E"/>
    <w:rsid w:val="0001288B"/>
    <w:rsid w:val="00012E1E"/>
    <w:rsid w:val="00014771"/>
    <w:rsid w:val="000172EE"/>
    <w:rsid w:val="00020440"/>
    <w:rsid w:val="00022EBB"/>
    <w:rsid w:val="0002345A"/>
    <w:rsid w:val="00034103"/>
    <w:rsid w:val="000344D5"/>
    <w:rsid w:val="0003635A"/>
    <w:rsid w:val="0004089B"/>
    <w:rsid w:val="00041FC8"/>
    <w:rsid w:val="00044B7B"/>
    <w:rsid w:val="000548A6"/>
    <w:rsid w:val="0005685A"/>
    <w:rsid w:val="00067478"/>
    <w:rsid w:val="00070112"/>
    <w:rsid w:val="0007115F"/>
    <w:rsid w:val="00072629"/>
    <w:rsid w:val="00073A14"/>
    <w:rsid w:val="000842C7"/>
    <w:rsid w:val="0009018A"/>
    <w:rsid w:val="00091848"/>
    <w:rsid w:val="00091CD8"/>
    <w:rsid w:val="000926D1"/>
    <w:rsid w:val="00094672"/>
    <w:rsid w:val="000952B6"/>
    <w:rsid w:val="000A2091"/>
    <w:rsid w:val="000A486E"/>
    <w:rsid w:val="000A4919"/>
    <w:rsid w:val="000A527B"/>
    <w:rsid w:val="000B1407"/>
    <w:rsid w:val="000B4D26"/>
    <w:rsid w:val="000B5EE9"/>
    <w:rsid w:val="000B75AD"/>
    <w:rsid w:val="000C26C7"/>
    <w:rsid w:val="000C3C41"/>
    <w:rsid w:val="000C3DFB"/>
    <w:rsid w:val="000C5138"/>
    <w:rsid w:val="000D085E"/>
    <w:rsid w:val="000D5DC5"/>
    <w:rsid w:val="000D6BED"/>
    <w:rsid w:val="000D6FC6"/>
    <w:rsid w:val="000E05DF"/>
    <w:rsid w:val="000E35EB"/>
    <w:rsid w:val="000E5DD9"/>
    <w:rsid w:val="000F28D2"/>
    <w:rsid w:val="000F4FA1"/>
    <w:rsid w:val="00102A56"/>
    <w:rsid w:val="00103991"/>
    <w:rsid w:val="00103BBE"/>
    <w:rsid w:val="00103E42"/>
    <w:rsid w:val="00111055"/>
    <w:rsid w:val="00113B2F"/>
    <w:rsid w:val="00121F51"/>
    <w:rsid w:val="00121FDF"/>
    <w:rsid w:val="00122249"/>
    <w:rsid w:val="0012594C"/>
    <w:rsid w:val="00126521"/>
    <w:rsid w:val="00131C13"/>
    <w:rsid w:val="0014272D"/>
    <w:rsid w:val="001475D0"/>
    <w:rsid w:val="001524D3"/>
    <w:rsid w:val="00152BFB"/>
    <w:rsid w:val="001548CE"/>
    <w:rsid w:val="00155637"/>
    <w:rsid w:val="00156F1F"/>
    <w:rsid w:val="00160ABF"/>
    <w:rsid w:val="00161A80"/>
    <w:rsid w:val="00161B08"/>
    <w:rsid w:val="0016228B"/>
    <w:rsid w:val="0016231B"/>
    <w:rsid w:val="00165E2D"/>
    <w:rsid w:val="00166D72"/>
    <w:rsid w:val="00171CE0"/>
    <w:rsid w:val="001806D8"/>
    <w:rsid w:val="00180B65"/>
    <w:rsid w:val="00180CF2"/>
    <w:rsid w:val="001821D2"/>
    <w:rsid w:val="001835E4"/>
    <w:rsid w:val="00195FC1"/>
    <w:rsid w:val="001973C6"/>
    <w:rsid w:val="001A04C8"/>
    <w:rsid w:val="001A47C2"/>
    <w:rsid w:val="001B4222"/>
    <w:rsid w:val="001C3BFA"/>
    <w:rsid w:val="001C5DC5"/>
    <w:rsid w:val="001D21D7"/>
    <w:rsid w:val="001D3160"/>
    <w:rsid w:val="001E0F8D"/>
    <w:rsid w:val="001E61F7"/>
    <w:rsid w:val="001F05DF"/>
    <w:rsid w:val="001F21DB"/>
    <w:rsid w:val="001F4E3E"/>
    <w:rsid w:val="001F526D"/>
    <w:rsid w:val="00200D27"/>
    <w:rsid w:val="00201824"/>
    <w:rsid w:val="00202235"/>
    <w:rsid w:val="002065A5"/>
    <w:rsid w:val="002066A8"/>
    <w:rsid w:val="00206BB5"/>
    <w:rsid w:val="00213E60"/>
    <w:rsid w:val="00214C0F"/>
    <w:rsid w:val="00226366"/>
    <w:rsid w:val="00230BD3"/>
    <w:rsid w:val="0023310C"/>
    <w:rsid w:val="0023758D"/>
    <w:rsid w:val="0024392A"/>
    <w:rsid w:val="002453D8"/>
    <w:rsid w:val="0024541C"/>
    <w:rsid w:val="00246104"/>
    <w:rsid w:val="00251300"/>
    <w:rsid w:val="00257B2F"/>
    <w:rsid w:val="00257E8D"/>
    <w:rsid w:val="002603F1"/>
    <w:rsid w:val="00260F6B"/>
    <w:rsid w:val="00263E3D"/>
    <w:rsid w:val="00264A46"/>
    <w:rsid w:val="00264D28"/>
    <w:rsid w:val="00265690"/>
    <w:rsid w:val="00267162"/>
    <w:rsid w:val="00270641"/>
    <w:rsid w:val="0027090F"/>
    <w:rsid w:val="00272E8B"/>
    <w:rsid w:val="00274032"/>
    <w:rsid w:val="00284F19"/>
    <w:rsid w:val="00285471"/>
    <w:rsid w:val="00293123"/>
    <w:rsid w:val="002940D0"/>
    <w:rsid w:val="00295500"/>
    <w:rsid w:val="00297AE1"/>
    <w:rsid w:val="002A0CAA"/>
    <w:rsid w:val="002A1403"/>
    <w:rsid w:val="002A2050"/>
    <w:rsid w:val="002A3AA7"/>
    <w:rsid w:val="002A3AB9"/>
    <w:rsid w:val="002A633C"/>
    <w:rsid w:val="002A7CE4"/>
    <w:rsid w:val="002B428D"/>
    <w:rsid w:val="002C054F"/>
    <w:rsid w:val="002C0F4E"/>
    <w:rsid w:val="002C2106"/>
    <w:rsid w:val="002C22DF"/>
    <w:rsid w:val="002C2A20"/>
    <w:rsid w:val="002C2B7B"/>
    <w:rsid w:val="002C6449"/>
    <w:rsid w:val="002C7982"/>
    <w:rsid w:val="002D347A"/>
    <w:rsid w:val="002D4B52"/>
    <w:rsid w:val="002D69F0"/>
    <w:rsid w:val="002D6D38"/>
    <w:rsid w:val="002E55FE"/>
    <w:rsid w:val="002F2AC6"/>
    <w:rsid w:val="002F4DD9"/>
    <w:rsid w:val="002F5673"/>
    <w:rsid w:val="00300F12"/>
    <w:rsid w:val="00301077"/>
    <w:rsid w:val="00303133"/>
    <w:rsid w:val="00303E1C"/>
    <w:rsid w:val="00305C87"/>
    <w:rsid w:val="003063C7"/>
    <w:rsid w:val="003121E5"/>
    <w:rsid w:val="00315788"/>
    <w:rsid w:val="003204F1"/>
    <w:rsid w:val="00320A4D"/>
    <w:rsid w:val="00321D7B"/>
    <w:rsid w:val="003249C6"/>
    <w:rsid w:val="00325A87"/>
    <w:rsid w:val="00327AC0"/>
    <w:rsid w:val="00332224"/>
    <w:rsid w:val="00334D97"/>
    <w:rsid w:val="00340BDF"/>
    <w:rsid w:val="00341EDB"/>
    <w:rsid w:val="003430B7"/>
    <w:rsid w:val="00345344"/>
    <w:rsid w:val="00347728"/>
    <w:rsid w:val="00347CA9"/>
    <w:rsid w:val="00350795"/>
    <w:rsid w:val="00351B38"/>
    <w:rsid w:val="00353ACE"/>
    <w:rsid w:val="00354214"/>
    <w:rsid w:val="00364B8B"/>
    <w:rsid w:val="00365A03"/>
    <w:rsid w:val="0037513A"/>
    <w:rsid w:val="00381A11"/>
    <w:rsid w:val="00385E48"/>
    <w:rsid w:val="00391D93"/>
    <w:rsid w:val="00395506"/>
    <w:rsid w:val="00395747"/>
    <w:rsid w:val="003A10F5"/>
    <w:rsid w:val="003A27DF"/>
    <w:rsid w:val="003A2C38"/>
    <w:rsid w:val="003B5D47"/>
    <w:rsid w:val="003B793E"/>
    <w:rsid w:val="003C6AAA"/>
    <w:rsid w:val="003D1722"/>
    <w:rsid w:val="003D295D"/>
    <w:rsid w:val="003D67D0"/>
    <w:rsid w:val="003E431F"/>
    <w:rsid w:val="003E78C4"/>
    <w:rsid w:val="003E78C9"/>
    <w:rsid w:val="003F0A37"/>
    <w:rsid w:val="003F1ED0"/>
    <w:rsid w:val="003F24C7"/>
    <w:rsid w:val="003F5947"/>
    <w:rsid w:val="003F77E2"/>
    <w:rsid w:val="004010AE"/>
    <w:rsid w:val="00402ABC"/>
    <w:rsid w:val="004038A8"/>
    <w:rsid w:val="00406509"/>
    <w:rsid w:val="00410BFF"/>
    <w:rsid w:val="00411427"/>
    <w:rsid w:val="00411DAD"/>
    <w:rsid w:val="00413771"/>
    <w:rsid w:val="00414AD3"/>
    <w:rsid w:val="004165C1"/>
    <w:rsid w:val="004176BD"/>
    <w:rsid w:val="00421C55"/>
    <w:rsid w:val="004251F9"/>
    <w:rsid w:val="00426CC0"/>
    <w:rsid w:val="00427C91"/>
    <w:rsid w:val="004403F7"/>
    <w:rsid w:val="00441208"/>
    <w:rsid w:val="0044438C"/>
    <w:rsid w:val="00444F1C"/>
    <w:rsid w:val="00446363"/>
    <w:rsid w:val="00452262"/>
    <w:rsid w:val="00455D1E"/>
    <w:rsid w:val="00462A90"/>
    <w:rsid w:val="00465699"/>
    <w:rsid w:val="00466973"/>
    <w:rsid w:val="004724F0"/>
    <w:rsid w:val="0049315C"/>
    <w:rsid w:val="004932F6"/>
    <w:rsid w:val="00494762"/>
    <w:rsid w:val="004A1B76"/>
    <w:rsid w:val="004A24C0"/>
    <w:rsid w:val="004A277E"/>
    <w:rsid w:val="004A479A"/>
    <w:rsid w:val="004A5D5A"/>
    <w:rsid w:val="004A66C1"/>
    <w:rsid w:val="004B4273"/>
    <w:rsid w:val="004B6660"/>
    <w:rsid w:val="004C09C7"/>
    <w:rsid w:val="004C1D0C"/>
    <w:rsid w:val="004C2012"/>
    <w:rsid w:val="004C2BBB"/>
    <w:rsid w:val="004C3DD7"/>
    <w:rsid w:val="004D03BE"/>
    <w:rsid w:val="004D0950"/>
    <w:rsid w:val="004D1931"/>
    <w:rsid w:val="004D3EAF"/>
    <w:rsid w:val="004D6B56"/>
    <w:rsid w:val="004E2293"/>
    <w:rsid w:val="004E29AF"/>
    <w:rsid w:val="004E2E08"/>
    <w:rsid w:val="004E4773"/>
    <w:rsid w:val="004E5777"/>
    <w:rsid w:val="004F0EA9"/>
    <w:rsid w:val="004F25BB"/>
    <w:rsid w:val="004F3498"/>
    <w:rsid w:val="004F728E"/>
    <w:rsid w:val="00503093"/>
    <w:rsid w:val="005051F3"/>
    <w:rsid w:val="005063EE"/>
    <w:rsid w:val="00507CB8"/>
    <w:rsid w:val="00511B12"/>
    <w:rsid w:val="005151A8"/>
    <w:rsid w:val="00516220"/>
    <w:rsid w:val="0052040D"/>
    <w:rsid w:val="005219B6"/>
    <w:rsid w:val="00521AED"/>
    <w:rsid w:val="00521AFC"/>
    <w:rsid w:val="005230DF"/>
    <w:rsid w:val="00525688"/>
    <w:rsid w:val="005332B8"/>
    <w:rsid w:val="005339F4"/>
    <w:rsid w:val="005350D4"/>
    <w:rsid w:val="0053603D"/>
    <w:rsid w:val="00536644"/>
    <w:rsid w:val="00536662"/>
    <w:rsid w:val="005409AE"/>
    <w:rsid w:val="00540CFB"/>
    <w:rsid w:val="0054106A"/>
    <w:rsid w:val="00543E61"/>
    <w:rsid w:val="00545285"/>
    <w:rsid w:val="00545B82"/>
    <w:rsid w:val="0054740B"/>
    <w:rsid w:val="00550740"/>
    <w:rsid w:val="00550C44"/>
    <w:rsid w:val="00553C9B"/>
    <w:rsid w:val="00554C33"/>
    <w:rsid w:val="005571D2"/>
    <w:rsid w:val="00557C6F"/>
    <w:rsid w:val="0056288B"/>
    <w:rsid w:val="0056350E"/>
    <w:rsid w:val="00564019"/>
    <w:rsid w:val="005652D8"/>
    <w:rsid w:val="0056551E"/>
    <w:rsid w:val="005655E0"/>
    <w:rsid w:val="00567518"/>
    <w:rsid w:val="00572B9D"/>
    <w:rsid w:val="00572DCB"/>
    <w:rsid w:val="00574277"/>
    <w:rsid w:val="005803AE"/>
    <w:rsid w:val="0058080C"/>
    <w:rsid w:val="005833C9"/>
    <w:rsid w:val="005834AA"/>
    <w:rsid w:val="005927B4"/>
    <w:rsid w:val="005A4A24"/>
    <w:rsid w:val="005A53B9"/>
    <w:rsid w:val="005B04E3"/>
    <w:rsid w:val="005B2DAB"/>
    <w:rsid w:val="005B3D3A"/>
    <w:rsid w:val="005B4DE6"/>
    <w:rsid w:val="005B63BA"/>
    <w:rsid w:val="005B690A"/>
    <w:rsid w:val="005B69E5"/>
    <w:rsid w:val="005B6BD1"/>
    <w:rsid w:val="005B6DA8"/>
    <w:rsid w:val="005C03A6"/>
    <w:rsid w:val="005C0D7B"/>
    <w:rsid w:val="005C2A92"/>
    <w:rsid w:val="005C2E6A"/>
    <w:rsid w:val="005C4FA5"/>
    <w:rsid w:val="005C5A26"/>
    <w:rsid w:val="005D03E7"/>
    <w:rsid w:val="005D3039"/>
    <w:rsid w:val="005D562D"/>
    <w:rsid w:val="005D726B"/>
    <w:rsid w:val="005E234D"/>
    <w:rsid w:val="005E3153"/>
    <w:rsid w:val="005E6F67"/>
    <w:rsid w:val="005F0A48"/>
    <w:rsid w:val="005F37A7"/>
    <w:rsid w:val="005F4F92"/>
    <w:rsid w:val="00600C0C"/>
    <w:rsid w:val="00601392"/>
    <w:rsid w:val="00602458"/>
    <w:rsid w:val="0060577D"/>
    <w:rsid w:val="00607D8D"/>
    <w:rsid w:val="006172C0"/>
    <w:rsid w:val="00617904"/>
    <w:rsid w:val="00617B24"/>
    <w:rsid w:val="00625009"/>
    <w:rsid w:val="00625B6E"/>
    <w:rsid w:val="00631AD5"/>
    <w:rsid w:val="00640D20"/>
    <w:rsid w:val="00641FA1"/>
    <w:rsid w:val="00652CAC"/>
    <w:rsid w:val="00654F73"/>
    <w:rsid w:val="006651D5"/>
    <w:rsid w:val="006658A0"/>
    <w:rsid w:val="006671B4"/>
    <w:rsid w:val="006671E6"/>
    <w:rsid w:val="00672D46"/>
    <w:rsid w:val="0067550E"/>
    <w:rsid w:val="00675565"/>
    <w:rsid w:val="00676EF8"/>
    <w:rsid w:val="00686282"/>
    <w:rsid w:val="00687B0D"/>
    <w:rsid w:val="00691EB2"/>
    <w:rsid w:val="0069272C"/>
    <w:rsid w:val="006942C6"/>
    <w:rsid w:val="006950C9"/>
    <w:rsid w:val="006953E1"/>
    <w:rsid w:val="006A3108"/>
    <w:rsid w:val="006B1A4C"/>
    <w:rsid w:val="006B46D7"/>
    <w:rsid w:val="006B4CB0"/>
    <w:rsid w:val="006B5B8E"/>
    <w:rsid w:val="006B6AF0"/>
    <w:rsid w:val="006C1203"/>
    <w:rsid w:val="006C1FAC"/>
    <w:rsid w:val="006C259B"/>
    <w:rsid w:val="006C36EE"/>
    <w:rsid w:val="006C4775"/>
    <w:rsid w:val="006D031C"/>
    <w:rsid w:val="006D0677"/>
    <w:rsid w:val="006D07CD"/>
    <w:rsid w:val="006D0D97"/>
    <w:rsid w:val="006D3BA4"/>
    <w:rsid w:val="006D52F6"/>
    <w:rsid w:val="006D67FD"/>
    <w:rsid w:val="006E0674"/>
    <w:rsid w:val="006F06E1"/>
    <w:rsid w:val="006F27DF"/>
    <w:rsid w:val="006F2E19"/>
    <w:rsid w:val="006F66A6"/>
    <w:rsid w:val="00704DE9"/>
    <w:rsid w:val="00705181"/>
    <w:rsid w:val="007101F3"/>
    <w:rsid w:val="00710E5C"/>
    <w:rsid w:val="007112FB"/>
    <w:rsid w:val="007138DE"/>
    <w:rsid w:val="0071435E"/>
    <w:rsid w:val="00716265"/>
    <w:rsid w:val="0072060F"/>
    <w:rsid w:val="00722582"/>
    <w:rsid w:val="00723195"/>
    <w:rsid w:val="00723949"/>
    <w:rsid w:val="00724662"/>
    <w:rsid w:val="007248BB"/>
    <w:rsid w:val="00725A95"/>
    <w:rsid w:val="007315DD"/>
    <w:rsid w:val="00732182"/>
    <w:rsid w:val="00732DB9"/>
    <w:rsid w:val="00734128"/>
    <w:rsid w:val="00734EEE"/>
    <w:rsid w:val="007372AA"/>
    <w:rsid w:val="007413A6"/>
    <w:rsid w:val="007429BF"/>
    <w:rsid w:val="00742B0D"/>
    <w:rsid w:val="00745D18"/>
    <w:rsid w:val="007463DF"/>
    <w:rsid w:val="00751CA6"/>
    <w:rsid w:val="00751EC1"/>
    <w:rsid w:val="00752B81"/>
    <w:rsid w:val="00753D4E"/>
    <w:rsid w:val="00753E26"/>
    <w:rsid w:val="007556FD"/>
    <w:rsid w:val="00755DF1"/>
    <w:rsid w:val="0075613B"/>
    <w:rsid w:val="007637BF"/>
    <w:rsid w:val="007641A8"/>
    <w:rsid w:val="00767898"/>
    <w:rsid w:val="0077429D"/>
    <w:rsid w:val="007759FF"/>
    <w:rsid w:val="00777667"/>
    <w:rsid w:val="007807E5"/>
    <w:rsid w:val="0078360E"/>
    <w:rsid w:val="00793B19"/>
    <w:rsid w:val="0079416D"/>
    <w:rsid w:val="00794F0F"/>
    <w:rsid w:val="00796375"/>
    <w:rsid w:val="00796D6F"/>
    <w:rsid w:val="00797A1B"/>
    <w:rsid w:val="007A116E"/>
    <w:rsid w:val="007A141C"/>
    <w:rsid w:val="007A5D5A"/>
    <w:rsid w:val="007A5F13"/>
    <w:rsid w:val="007A6B11"/>
    <w:rsid w:val="007B2BF8"/>
    <w:rsid w:val="007B6C91"/>
    <w:rsid w:val="007C4C07"/>
    <w:rsid w:val="007C67E5"/>
    <w:rsid w:val="007C6986"/>
    <w:rsid w:val="007D2265"/>
    <w:rsid w:val="007D3DB2"/>
    <w:rsid w:val="007D5106"/>
    <w:rsid w:val="007E1B26"/>
    <w:rsid w:val="007E6DE8"/>
    <w:rsid w:val="007F1D4D"/>
    <w:rsid w:val="007F2A5D"/>
    <w:rsid w:val="007F30C9"/>
    <w:rsid w:val="007F3F66"/>
    <w:rsid w:val="007F4A0A"/>
    <w:rsid w:val="00802BEA"/>
    <w:rsid w:val="00805825"/>
    <w:rsid w:val="00805C54"/>
    <w:rsid w:val="008133F6"/>
    <w:rsid w:val="008149A8"/>
    <w:rsid w:val="00816B3C"/>
    <w:rsid w:val="00816B9C"/>
    <w:rsid w:val="00817525"/>
    <w:rsid w:val="008254AA"/>
    <w:rsid w:val="00826D6A"/>
    <w:rsid w:val="00827FD4"/>
    <w:rsid w:val="00832246"/>
    <w:rsid w:val="00837250"/>
    <w:rsid w:val="008416F8"/>
    <w:rsid w:val="00841E75"/>
    <w:rsid w:val="00843AC2"/>
    <w:rsid w:val="00844256"/>
    <w:rsid w:val="008452D8"/>
    <w:rsid w:val="00851AB3"/>
    <w:rsid w:val="00852073"/>
    <w:rsid w:val="00855511"/>
    <w:rsid w:val="00855CC1"/>
    <w:rsid w:val="0085612B"/>
    <w:rsid w:val="008613C4"/>
    <w:rsid w:val="00861D31"/>
    <w:rsid w:val="00865BA5"/>
    <w:rsid w:val="0086739F"/>
    <w:rsid w:val="0086741E"/>
    <w:rsid w:val="00870FE8"/>
    <w:rsid w:val="0087450B"/>
    <w:rsid w:val="00882AFE"/>
    <w:rsid w:val="008832D3"/>
    <w:rsid w:val="0088368A"/>
    <w:rsid w:val="00892721"/>
    <w:rsid w:val="00895551"/>
    <w:rsid w:val="008A178A"/>
    <w:rsid w:val="008A2601"/>
    <w:rsid w:val="008A50F3"/>
    <w:rsid w:val="008B12D4"/>
    <w:rsid w:val="008B3F86"/>
    <w:rsid w:val="008C3139"/>
    <w:rsid w:val="008C57F5"/>
    <w:rsid w:val="008C6429"/>
    <w:rsid w:val="008C710C"/>
    <w:rsid w:val="008E0D71"/>
    <w:rsid w:val="008E1277"/>
    <w:rsid w:val="008E4D8C"/>
    <w:rsid w:val="008E4EA8"/>
    <w:rsid w:val="008F156A"/>
    <w:rsid w:val="008F2163"/>
    <w:rsid w:val="009034BA"/>
    <w:rsid w:val="00910B71"/>
    <w:rsid w:val="00913C60"/>
    <w:rsid w:val="00916469"/>
    <w:rsid w:val="009205A5"/>
    <w:rsid w:val="009211B7"/>
    <w:rsid w:val="00922C81"/>
    <w:rsid w:val="00923AF2"/>
    <w:rsid w:val="00927C44"/>
    <w:rsid w:val="00930F42"/>
    <w:rsid w:val="00931DD0"/>
    <w:rsid w:val="00932990"/>
    <w:rsid w:val="00935102"/>
    <w:rsid w:val="0093595F"/>
    <w:rsid w:val="00936016"/>
    <w:rsid w:val="0093608A"/>
    <w:rsid w:val="0093625D"/>
    <w:rsid w:val="009376BF"/>
    <w:rsid w:val="009410B6"/>
    <w:rsid w:val="009422CC"/>
    <w:rsid w:val="00944FFA"/>
    <w:rsid w:val="0095026D"/>
    <w:rsid w:val="0095028C"/>
    <w:rsid w:val="00950F8B"/>
    <w:rsid w:val="009533E4"/>
    <w:rsid w:val="0095684B"/>
    <w:rsid w:val="00964B60"/>
    <w:rsid w:val="00970205"/>
    <w:rsid w:val="00974A32"/>
    <w:rsid w:val="00977316"/>
    <w:rsid w:val="00982EDA"/>
    <w:rsid w:val="00985345"/>
    <w:rsid w:val="0099322E"/>
    <w:rsid w:val="00994194"/>
    <w:rsid w:val="009945D4"/>
    <w:rsid w:val="009A5C8D"/>
    <w:rsid w:val="009B0D2F"/>
    <w:rsid w:val="009B113C"/>
    <w:rsid w:val="009B3AA5"/>
    <w:rsid w:val="009C384E"/>
    <w:rsid w:val="009C45AE"/>
    <w:rsid w:val="009D44F5"/>
    <w:rsid w:val="009D4EAC"/>
    <w:rsid w:val="009D50FB"/>
    <w:rsid w:val="009E54A5"/>
    <w:rsid w:val="009F2EC3"/>
    <w:rsid w:val="009F3E81"/>
    <w:rsid w:val="00A022DB"/>
    <w:rsid w:val="00A02F19"/>
    <w:rsid w:val="00A04EC5"/>
    <w:rsid w:val="00A053B1"/>
    <w:rsid w:val="00A118F4"/>
    <w:rsid w:val="00A11AD7"/>
    <w:rsid w:val="00A13897"/>
    <w:rsid w:val="00A14D72"/>
    <w:rsid w:val="00A209F0"/>
    <w:rsid w:val="00A27EB6"/>
    <w:rsid w:val="00A30E8B"/>
    <w:rsid w:val="00A31C23"/>
    <w:rsid w:val="00A3766A"/>
    <w:rsid w:val="00A42645"/>
    <w:rsid w:val="00A4324C"/>
    <w:rsid w:val="00A43B5D"/>
    <w:rsid w:val="00A443DD"/>
    <w:rsid w:val="00A62A23"/>
    <w:rsid w:val="00A62F2D"/>
    <w:rsid w:val="00A67610"/>
    <w:rsid w:val="00A70F21"/>
    <w:rsid w:val="00A713CE"/>
    <w:rsid w:val="00A75372"/>
    <w:rsid w:val="00A82C8D"/>
    <w:rsid w:val="00A82FD6"/>
    <w:rsid w:val="00A83D9D"/>
    <w:rsid w:val="00A84BF5"/>
    <w:rsid w:val="00A84EFB"/>
    <w:rsid w:val="00A94613"/>
    <w:rsid w:val="00A95ACF"/>
    <w:rsid w:val="00A97C24"/>
    <w:rsid w:val="00AA43C5"/>
    <w:rsid w:val="00AB4F0B"/>
    <w:rsid w:val="00AB5064"/>
    <w:rsid w:val="00AB7667"/>
    <w:rsid w:val="00AC248A"/>
    <w:rsid w:val="00AC2613"/>
    <w:rsid w:val="00AC4C1C"/>
    <w:rsid w:val="00AD199F"/>
    <w:rsid w:val="00AD3FE0"/>
    <w:rsid w:val="00AE0966"/>
    <w:rsid w:val="00AE2F2F"/>
    <w:rsid w:val="00AE5A87"/>
    <w:rsid w:val="00AE6542"/>
    <w:rsid w:val="00AE7C94"/>
    <w:rsid w:val="00AF22CE"/>
    <w:rsid w:val="00AF37DE"/>
    <w:rsid w:val="00AF4553"/>
    <w:rsid w:val="00AF5286"/>
    <w:rsid w:val="00AF792E"/>
    <w:rsid w:val="00B00E02"/>
    <w:rsid w:val="00B036C3"/>
    <w:rsid w:val="00B054E1"/>
    <w:rsid w:val="00B13E61"/>
    <w:rsid w:val="00B143A6"/>
    <w:rsid w:val="00B156B6"/>
    <w:rsid w:val="00B15A46"/>
    <w:rsid w:val="00B17FEE"/>
    <w:rsid w:val="00B2063D"/>
    <w:rsid w:val="00B21291"/>
    <w:rsid w:val="00B34C2F"/>
    <w:rsid w:val="00B35532"/>
    <w:rsid w:val="00B3576D"/>
    <w:rsid w:val="00B409DF"/>
    <w:rsid w:val="00B415FB"/>
    <w:rsid w:val="00B446C3"/>
    <w:rsid w:val="00B46866"/>
    <w:rsid w:val="00B471A8"/>
    <w:rsid w:val="00B50FE0"/>
    <w:rsid w:val="00B55669"/>
    <w:rsid w:val="00B55AAF"/>
    <w:rsid w:val="00B57B42"/>
    <w:rsid w:val="00B57CBC"/>
    <w:rsid w:val="00B6030A"/>
    <w:rsid w:val="00B65EC7"/>
    <w:rsid w:val="00B72255"/>
    <w:rsid w:val="00B80C04"/>
    <w:rsid w:val="00B819D4"/>
    <w:rsid w:val="00B84EAC"/>
    <w:rsid w:val="00B853CA"/>
    <w:rsid w:val="00B87903"/>
    <w:rsid w:val="00B90232"/>
    <w:rsid w:val="00B920BE"/>
    <w:rsid w:val="00B9391D"/>
    <w:rsid w:val="00B94272"/>
    <w:rsid w:val="00B94469"/>
    <w:rsid w:val="00B9574C"/>
    <w:rsid w:val="00B96136"/>
    <w:rsid w:val="00BA02A0"/>
    <w:rsid w:val="00BA2B49"/>
    <w:rsid w:val="00BA2E3F"/>
    <w:rsid w:val="00BB1339"/>
    <w:rsid w:val="00BB201E"/>
    <w:rsid w:val="00BB24F4"/>
    <w:rsid w:val="00BB256B"/>
    <w:rsid w:val="00BB32E5"/>
    <w:rsid w:val="00BB4B70"/>
    <w:rsid w:val="00BB5588"/>
    <w:rsid w:val="00BB628B"/>
    <w:rsid w:val="00BB7483"/>
    <w:rsid w:val="00BB799D"/>
    <w:rsid w:val="00BC70C7"/>
    <w:rsid w:val="00BC71D9"/>
    <w:rsid w:val="00BD0278"/>
    <w:rsid w:val="00BD11DB"/>
    <w:rsid w:val="00BD1982"/>
    <w:rsid w:val="00BD26F5"/>
    <w:rsid w:val="00BD2E53"/>
    <w:rsid w:val="00BD42EC"/>
    <w:rsid w:val="00BD47FD"/>
    <w:rsid w:val="00BD56BD"/>
    <w:rsid w:val="00BE04A4"/>
    <w:rsid w:val="00BE5253"/>
    <w:rsid w:val="00BF16F6"/>
    <w:rsid w:val="00BF6557"/>
    <w:rsid w:val="00BF6C52"/>
    <w:rsid w:val="00C01FFC"/>
    <w:rsid w:val="00C03AD5"/>
    <w:rsid w:val="00C048F1"/>
    <w:rsid w:val="00C06E57"/>
    <w:rsid w:val="00C076CD"/>
    <w:rsid w:val="00C07A09"/>
    <w:rsid w:val="00C106FA"/>
    <w:rsid w:val="00C12D1A"/>
    <w:rsid w:val="00C1396B"/>
    <w:rsid w:val="00C13A45"/>
    <w:rsid w:val="00C13C5A"/>
    <w:rsid w:val="00C21010"/>
    <w:rsid w:val="00C23DA2"/>
    <w:rsid w:val="00C31632"/>
    <w:rsid w:val="00C31A26"/>
    <w:rsid w:val="00C3492A"/>
    <w:rsid w:val="00C3673C"/>
    <w:rsid w:val="00C370CB"/>
    <w:rsid w:val="00C41314"/>
    <w:rsid w:val="00C432C6"/>
    <w:rsid w:val="00C4352C"/>
    <w:rsid w:val="00C54C9F"/>
    <w:rsid w:val="00C649FE"/>
    <w:rsid w:val="00C70535"/>
    <w:rsid w:val="00C763C6"/>
    <w:rsid w:val="00C767E9"/>
    <w:rsid w:val="00C81828"/>
    <w:rsid w:val="00C833DF"/>
    <w:rsid w:val="00C87540"/>
    <w:rsid w:val="00C90588"/>
    <w:rsid w:val="00C961B2"/>
    <w:rsid w:val="00C97AA7"/>
    <w:rsid w:val="00CA0563"/>
    <w:rsid w:val="00CA0921"/>
    <w:rsid w:val="00CA6AB9"/>
    <w:rsid w:val="00CB1B8B"/>
    <w:rsid w:val="00CB1ECB"/>
    <w:rsid w:val="00CB3404"/>
    <w:rsid w:val="00CB788F"/>
    <w:rsid w:val="00CB7B0E"/>
    <w:rsid w:val="00CC0E22"/>
    <w:rsid w:val="00CC2A5B"/>
    <w:rsid w:val="00CC2C0D"/>
    <w:rsid w:val="00CC48E0"/>
    <w:rsid w:val="00CC656D"/>
    <w:rsid w:val="00CC66BF"/>
    <w:rsid w:val="00CD1C77"/>
    <w:rsid w:val="00CD2F9C"/>
    <w:rsid w:val="00CD3FDF"/>
    <w:rsid w:val="00CD5A07"/>
    <w:rsid w:val="00CE10D6"/>
    <w:rsid w:val="00CE3012"/>
    <w:rsid w:val="00CE3F19"/>
    <w:rsid w:val="00CE7D6F"/>
    <w:rsid w:val="00CF207B"/>
    <w:rsid w:val="00CF37F8"/>
    <w:rsid w:val="00CF3A5B"/>
    <w:rsid w:val="00D00431"/>
    <w:rsid w:val="00D02A5D"/>
    <w:rsid w:val="00D04E75"/>
    <w:rsid w:val="00D1004F"/>
    <w:rsid w:val="00D109B8"/>
    <w:rsid w:val="00D1482F"/>
    <w:rsid w:val="00D1571B"/>
    <w:rsid w:val="00D213AE"/>
    <w:rsid w:val="00D228AC"/>
    <w:rsid w:val="00D263CA"/>
    <w:rsid w:val="00D314DC"/>
    <w:rsid w:val="00D405ED"/>
    <w:rsid w:val="00D42E16"/>
    <w:rsid w:val="00D448BC"/>
    <w:rsid w:val="00D44FF8"/>
    <w:rsid w:val="00D47FAC"/>
    <w:rsid w:val="00D50ECC"/>
    <w:rsid w:val="00D53321"/>
    <w:rsid w:val="00D53436"/>
    <w:rsid w:val="00D5563F"/>
    <w:rsid w:val="00D572EF"/>
    <w:rsid w:val="00D60FEB"/>
    <w:rsid w:val="00D63878"/>
    <w:rsid w:val="00D63AE2"/>
    <w:rsid w:val="00D6446E"/>
    <w:rsid w:val="00D656FD"/>
    <w:rsid w:val="00D67170"/>
    <w:rsid w:val="00D7096A"/>
    <w:rsid w:val="00D721FB"/>
    <w:rsid w:val="00D756CA"/>
    <w:rsid w:val="00D76B84"/>
    <w:rsid w:val="00D81553"/>
    <w:rsid w:val="00D818EA"/>
    <w:rsid w:val="00D83477"/>
    <w:rsid w:val="00D83E88"/>
    <w:rsid w:val="00D841A3"/>
    <w:rsid w:val="00D85147"/>
    <w:rsid w:val="00D930BF"/>
    <w:rsid w:val="00D94D29"/>
    <w:rsid w:val="00D978CA"/>
    <w:rsid w:val="00DA22BD"/>
    <w:rsid w:val="00DA69B6"/>
    <w:rsid w:val="00DB7D7C"/>
    <w:rsid w:val="00DC33E1"/>
    <w:rsid w:val="00DC466C"/>
    <w:rsid w:val="00DD1FED"/>
    <w:rsid w:val="00DD40B3"/>
    <w:rsid w:val="00DE12B1"/>
    <w:rsid w:val="00DE2330"/>
    <w:rsid w:val="00DE2DC3"/>
    <w:rsid w:val="00DE3467"/>
    <w:rsid w:val="00DE530C"/>
    <w:rsid w:val="00DE615A"/>
    <w:rsid w:val="00DE732C"/>
    <w:rsid w:val="00DF0119"/>
    <w:rsid w:val="00DF060F"/>
    <w:rsid w:val="00DF0A43"/>
    <w:rsid w:val="00DF2DB7"/>
    <w:rsid w:val="00DF440C"/>
    <w:rsid w:val="00DF7328"/>
    <w:rsid w:val="00E06779"/>
    <w:rsid w:val="00E13EE7"/>
    <w:rsid w:val="00E14041"/>
    <w:rsid w:val="00E158D6"/>
    <w:rsid w:val="00E1790B"/>
    <w:rsid w:val="00E2327A"/>
    <w:rsid w:val="00E240FF"/>
    <w:rsid w:val="00E27F9C"/>
    <w:rsid w:val="00E35958"/>
    <w:rsid w:val="00E40865"/>
    <w:rsid w:val="00E416F1"/>
    <w:rsid w:val="00E45AFE"/>
    <w:rsid w:val="00E45C4D"/>
    <w:rsid w:val="00E45F62"/>
    <w:rsid w:val="00E46443"/>
    <w:rsid w:val="00E465BC"/>
    <w:rsid w:val="00E47D74"/>
    <w:rsid w:val="00E522D5"/>
    <w:rsid w:val="00E5309F"/>
    <w:rsid w:val="00E57229"/>
    <w:rsid w:val="00E57B1E"/>
    <w:rsid w:val="00E62486"/>
    <w:rsid w:val="00E64C69"/>
    <w:rsid w:val="00E655B6"/>
    <w:rsid w:val="00E6676D"/>
    <w:rsid w:val="00E66FBA"/>
    <w:rsid w:val="00E734E0"/>
    <w:rsid w:val="00E74E56"/>
    <w:rsid w:val="00E76812"/>
    <w:rsid w:val="00E76CE5"/>
    <w:rsid w:val="00E80748"/>
    <w:rsid w:val="00E8155E"/>
    <w:rsid w:val="00E97407"/>
    <w:rsid w:val="00EA0312"/>
    <w:rsid w:val="00EA4C10"/>
    <w:rsid w:val="00EB0AB5"/>
    <w:rsid w:val="00EB3AAF"/>
    <w:rsid w:val="00EB453D"/>
    <w:rsid w:val="00EB597E"/>
    <w:rsid w:val="00EB5ADB"/>
    <w:rsid w:val="00EC1FA2"/>
    <w:rsid w:val="00EC4DB0"/>
    <w:rsid w:val="00EC5C22"/>
    <w:rsid w:val="00ED0753"/>
    <w:rsid w:val="00ED30C2"/>
    <w:rsid w:val="00ED7211"/>
    <w:rsid w:val="00EE2180"/>
    <w:rsid w:val="00EE3F15"/>
    <w:rsid w:val="00EE4053"/>
    <w:rsid w:val="00EE6A19"/>
    <w:rsid w:val="00EF00A8"/>
    <w:rsid w:val="00EF1127"/>
    <w:rsid w:val="00EF352C"/>
    <w:rsid w:val="00EF6559"/>
    <w:rsid w:val="00F029F8"/>
    <w:rsid w:val="00F06062"/>
    <w:rsid w:val="00F10294"/>
    <w:rsid w:val="00F106BA"/>
    <w:rsid w:val="00F140F1"/>
    <w:rsid w:val="00F23831"/>
    <w:rsid w:val="00F266AE"/>
    <w:rsid w:val="00F26C4A"/>
    <w:rsid w:val="00F27FC0"/>
    <w:rsid w:val="00F32C56"/>
    <w:rsid w:val="00F33309"/>
    <w:rsid w:val="00F33416"/>
    <w:rsid w:val="00F34435"/>
    <w:rsid w:val="00F37008"/>
    <w:rsid w:val="00F37DCD"/>
    <w:rsid w:val="00F4006A"/>
    <w:rsid w:val="00F414BE"/>
    <w:rsid w:val="00F419E4"/>
    <w:rsid w:val="00F43E60"/>
    <w:rsid w:val="00F518F8"/>
    <w:rsid w:val="00F53816"/>
    <w:rsid w:val="00F53F5E"/>
    <w:rsid w:val="00F565AB"/>
    <w:rsid w:val="00F57B13"/>
    <w:rsid w:val="00F605DF"/>
    <w:rsid w:val="00F60FC4"/>
    <w:rsid w:val="00F61752"/>
    <w:rsid w:val="00F63D6C"/>
    <w:rsid w:val="00F65B9A"/>
    <w:rsid w:val="00F65D62"/>
    <w:rsid w:val="00F66717"/>
    <w:rsid w:val="00F67DB9"/>
    <w:rsid w:val="00F71DD6"/>
    <w:rsid w:val="00F72659"/>
    <w:rsid w:val="00F7381E"/>
    <w:rsid w:val="00F760DA"/>
    <w:rsid w:val="00F82453"/>
    <w:rsid w:val="00F832E9"/>
    <w:rsid w:val="00F84A74"/>
    <w:rsid w:val="00F84BDD"/>
    <w:rsid w:val="00F90867"/>
    <w:rsid w:val="00F90C71"/>
    <w:rsid w:val="00F928EC"/>
    <w:rsid w:val="00F94C0E"/>
    <w:rsid w:val="00FA142A"/>
    <w:rsid w:val="00FA1607"/>
    <w:rsid w:val="00FA17D9"/>
    <w:rsid w:val="00FA7237"/>
    <w:rsid w:val="00FA73BF"/>
    <w:rsid w:val="00FB0BAD"/>
    <w:rsid w:val="00FB5C2B"/>
    <w:rsid w:val="00FB5F06"/>
    <w:rsid w:val="00FC0020"/>
    <w:rsid w:val="00FC14A1"/>
    <w:rsid w:val="00FC1784"/>
    <w:rsid w:val="00FC2228"/>
    <w:rsid w:val="00FC7051"/>
    <w:rsid w:val="00FC79CC"/>
    <w:rsid w:val="00FD03B6"/>
    <w:rsid w:val="00FD384F"/>
    <w:rsid w:val="00FE2841"/>
    <w:rsid w:val="00FE3EE3"/>
    <w:rsid w:val="00FE522F"/>
    <w:rsid w:val="00FE5450"/>
    <w:rsid w:val="00FF0479"/>
    <w:rsid w:val="00FF0BBD"/>
    <w:rsid w:val="00FF1CA4"/>
    <w:rsid w:val="00FF258B"/>
    <w:rsid w:val="00FF2651"/>
    <w:rsid w:val="00FF353C"/>
    <w:rsid w:val="00FF558E"/>
    <w:rsid w:val="00FF5FD1"/>
    <w:rsid w:val="00FF7B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2465"/>
    <o:shapelayout v:ext="edit">
      <o:idmap v:ext="edit" data="1"/>
    </o:shapelayout>
  </w:shapeDefaults>
  <w:decimalSymbol w:val=","/>
  <w:listSeparator w:val=";"/>
  <w14:docId w14:val="020510B8"/>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FCB1E28C240C4CAC845E2C61FF4C2D" ma:contentTypeVersion="14" ma:contentTypeDescription="Create a new document." ma:contentTypeScope="" ma:versionID="77f0d36c992db8061604bfec701456d6">
  <xsd:schema xmlns:xsd="http://www.w3.org/2001/XMLSchema" xmlns:xs="http://www.w3.org/2001/XMLSchema" xmlns:p="http://schemas.microsoft.com/office/2006/metadata/properties" xmlns:ns3="c81cd833-8c38-4452-97bb-c5e120166511" xmlns:ns4="eec0235d-65ee-4d2f-892b-bb2fb614f977" targetNamespace="http://schemas.microsoft.com/office/2006/metadata/properties" ma:root="true" ma:fieldsID="943e6d4f7695cde5712ac27bc195e75a" ns3:_="" ns4:_="">
    <xsd:import namespace="c81cd833-8c38-4452-97bb-c5e120166511"/>
    <xsd:import namespace="eec0235d-65ee-4d2f-892b-bb2fb614f9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cd833-8c38-4452-97bb-c5e120166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c0235d-65ee-4d2f-892b-bb2fb614f9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5FB3A-4BCE-485D-A653-82013FD849AB}">
  <ds:schemaRefs>
    <ds:schemaRef ds:uri="eec0235d-65ee-4d2f-892b-bb2fb614f977"/>
    <ds:schemaRef ds:uri="http://purl.org/dc/elements/1.1/"/>
    <ds:schemaRef ds:uri="c81cd833-8c38-4452-97bb-c5e1201665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955A4DE-6133-47D7-98E2-F4E9A99B6B06}">
  <ds:schemaRefs>
    <ds:schemaRef ds:uri="http://schemas.microsoft.com/sharepoint/v3/contenttype/forms"/>
  </ds:schemaRefs>
</ds:datastoreItem>
</file>

<file path=customXml/itemProps3.xml><?xml version="1.0" encoding="utf-8"?>
<ds:datastoreItem xmlns:ds="http://schemas.openxmlformats.org/officeDocument/2006/customXml" ds:itemID="{6369DF09-3597-4DFA-B16A-8F81922B4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cd833-8c38-4452-97bb-c5e120166511"/>
    <ds:schemaRef ds:uri="eec0235d-65ee-4d2f-892b-bb2fb614f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9</Pages>
  <Words>2284</Words>
  <Characters>15537</Characters>
  <Application>Microsoft Office Word</Application>
  <DocSecurity>0</DocSecurity>
  <Lines>129</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5</cp:revision>
  <cp:lastPrinted>2021-09-05T09:04:00Z</cp:lastPrinted>
  <dcterms:created xsi:type="dcterms:W3CDTF">2021-09-06T15:56:00Z</dcterms:created>
  <dcterms:modified xsi:type="dcterms:W3CDTF">2021-09-08T10:41:00Z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0x0101005CFCB1E28C240C4CAC845E2C61FF4C2D</vt:lpwstr>
  </property>
</Properties>
</file>