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6830" w14:textId="77777777" w:rsidR="008D7D7C" w:rsidRPr="00496CDC" w:rsidRDefault="00000EFC" w:rsidP="00F26342">
      <w:pPr>
        <w:spacing w:after="0" w:line="320" w:lineRule="exact"/>
        <w:rPr>
          <w:rFonts w:ascii="Courier New" w:hAnsi="Courier New" w:cs="Courier New"/>
          <w:b/>
          <w:sz w:val="24"/>
          <w:szCs w:val="24"/>
        </w:rPr>
      </w:pPr>
      <w:proofErr w:type="spellStart"/>
      <w:r w:rsidRPr="00496CDC">
        <w:rPr>
          <w:rFonts w:ascii="Courier New" w:hAnsi="Courier New" w:cs="Courier New"/>
          <w:b/>
          <w:sz w:val="24"/>
          <w:szCs w:val="24"/>
        </w:rPr>
        <w:t>iF</w:t>
      </w:r>
      <w:proofErr w:type="spellEnd"/>
      <w:r w:rsidRPr="00496CDC">
        <w:rPr>
          <w:rFonts w:ascii="Courier New" w:hAnsi="Courier New" w:cs="Courier New"/>
          <w:b/>
          <w:sz w:val="24"/>
          <w:szCs w:val="24"/>
        </w:rPr>
        <w:t xml:space="preserve"> D</w:t>
      </w:r>
      <w:r w:rsidR="0029598C" w:rsidRPr="00496CDC">
        <w:rPr>
          <w:rFonts w:ascii="Courier New" w:hAnsi="Courier New" w:cs="Courier New"/>
          <w:b/>
          <w:sz w:val="24"/>
          <w:szCs w:val="24"/>
        </w:rPr>
        <w:t xml:space="preserve">ESIGN </w:t>
      </w:r>
      <w:r w:rsidRPr="00496CDC">
        <w:rPr>
          <w:rFonts w:ascii="Courier New" w:hAnsi="Courier New" w:cs="Courier New"/>
          <w:b/>
          <w:sz w:val="24"/>
          <w:szCs w:val="24"/>
        </w:rPr>
        <w:t>A</w:t>
      </w:r>
      <w:r w:rsidR="0029598C" w:rsidRPr="00496CDC">
        <w:rPr>
          <w:rFonts w:ascii="Courier New" w:hAnsi="Courier New" w:cs="Courier New"/>
          <w:b/>
          <w:sz w:val="24"/>
          <w:szCs w:val="24"/>
        </w:rPr>
        <w:t>WARD</w:t>
      </w:r>
      <w:r w:rsidRPr="00496CDC">
        <w:rPr>
          <w:rFonts w:ascii="Courier New" w:hAnsi="Courier New" w:cs="Courier New"/>
          <w:b/>
          <w:sz w:val="24"/>
          <w:szCs w:val="24"/>
        </w:rPr>
        <w:t xml:space="preserve"> </w:t>
      </w:r>
      <w:r w:rsidR="00962400" w:rsidRPr="00496CDC">
        <w:rPr>
          <w:rFonts w:ascii="Courier New" w:hAnsi="Courier New" w:cs="Courier New"/>
          <w:b/>
          <w:sz w:val="24"/>
          <w:szCs w:val="24"/>
        </w:rPr>
        <w:t xml:space="preserve">2022 </w:t>
      </w:r>
      <w:r w:rsidRPr="00496CDC">
        <w:rPr>
          <w:rFonts w:ascii="Courier New" w:hAnsi="Courier New" w:cs="Courier New"/>
          <w:b/>
          <w:sz w:val="24"/>
          <w:szCs w:val="24"/>
        </w:rPr>
        <w:t xml:space="preserve">für </w:t>
      </w:r>
      <w:r w:rsidR="00E021F2" w:rsidRPr="00496CDC">
        <w:rPr>
          <w:rFonts w:ascii="Courier New" w:hAnsi="Courier New" w:cs="Courier New"/>
          <w:b/>
          <w:sz w:val="24"/>
          <w:szCs w:val="24"/>
        </w:rPr>
        <w:t xml:space="preserve">White Tulip, D-Neo mit Armaturen </w:t>
      </w:r>
      <w:r w:rsidR="00664014" w:rsidRPr="00496CDC">
        <w:rPr>
          <w:rFonts w:ascii="Courier New" w:hAnsi="Courier New" w:cs="Courier New"/>
          <w:b/>
          <w:sz w:val="24"/>
          <w:szCs w:val="24"/>
        </w:rPr>
        <w:t>sowie</w:t>
      </w:r>
      <w:r w:rsidR="00E021F2" w:rsidRPr="00496CDC">
        <w:rPr>
          <w:rFonts w:ascii="Courier New" w:hAnsi="Courier New" w:cs="Courier New"/>
          <w:b/>
          <w:sz w:val="24"/>
          <w:szCs w:val="24"/>
        </w:rPr>
        <w:t xml:space="preserve"> Duravit-Magazin</w:t>
      </w:r>
    </w:p>
    <w:p w14:paraId="0107EA22" w14:textId="77777777" w:rsidR="008D7D7C" w:rsidRPr="00496CDC" w:rsidRDefault="008D7D7C" w:rsidP="00F26342">
      <w:pPr>
        <w:spacing w:after="0" w:line="320" w:lineRule="exact"/>
        <w:rPr>
          <w:rFonts w:ascii="Courier New" w:hAnsi="Courier New" w:cs="Courier New"/>
          <w:b/>
          <w:sz w:val="24"/>
          <w:szCs w:val="24"/>
        </w:rPr>
      </w:pPr>
    </w:p>
    <w:p w14:paraId="27ADD506" w14:textId="47941D87" w:rsidR="00F26342" w:rsidRPr="00831BAA" w:rsidRDefault="00FC1633" w:rsidP="00F26342">
      <w:pPr>
        <w:spacing w:after="0" w:line="320" w:lineRule="exact"/>
        <w:rPr>
          <w:rFonts w:ascii="Courier New" w:hAnsi="Courier New" w:cs="Courier New"/>
          <w:bCs/>
          <w:sz w:val="24"/>
          <w:szCs w:val="24"/>
        </w:rPr>
      </w:pPr>
      <w:r w:rsidRPr="00D465E5">
        <w:rPr>
          <w:rFonts w:ascii="Courier New" w:hAnsi="Courier New" w:cs="Courier New"/>
          <w:bCs/>
          <w:sz w:val="24"/>
          <w:szCs w:val="24"/>
        </w:rPr>
        <w:t xml:space="preserve">Renommiertes Designprädikat für die </w:t>
      </w:r>
      <w:r w:rsidR="000132D8" w:rsidRPr="00D465E5">
        <w:rPr>
          <w:rFonts w:ascii="Courier New" w:hAnsi="Courier New" w:cs="Courier New"/>
          <w:bCs/>
          <w:sz w:val="24"/>
          <w:szCs w:val="24"/>
        </w:rPr>
        <w:t xml:space="preserve">beiden Komplettbadserien </w:t>
      </w:r>
      <w:r w:rsidR="00664014" w:rsidRPr="00D465E5">
        <w:rPr>
          <w:rFonts w:ascii="Courier New" w:hAnsi="Courier New" w:cs="Courier New"/>
          <w:bCs/>
          <w:sz w:val="24"/>
          <w:szCs w:val="24"/>
        </w:rPr>
        <w:t xml:space="preserve">White Tulip und </w:t>
      </w:r>
      <w:r w:rsidR="000132D8" w:rsidRPr="00D465E5">
        <w:rPr>
          <w:rFonts w:ascii="Courier New" w:hAnsi="Courier New" w:cs="Courier New"/>
          <w:bCs/>
          <w:sz w:val="24"/>
          <w:szCs w:val="24"/>
        </w:rPr>
        <w:t>D-Neo</w:t>
      </w:r>
      <w:r w:rsidR="00E021F2" w:rsidRPr="00D465E5">
        <w:rPr>
          <w:rFonts w:ascii="Courier New" w:hAnsi="Courier New" w:cs="Courier New"/>
          <w:bCs/>
          <w:sz w:val="24"/>
          <w:szCs w:val="24"/>
        </w:rPr>
        <w:t xml:space="preserve">, </w:t>
      </w:r>
      <w:r w:rsidR="00664014" w:rsidRPr="00D465E5">
        <w:rPr>
          <w:rFonts w:ascii="Courier New" w:hAnsi="Courier New" w:cs="Courier New"/>
          <w:bCs/>
          <w:sz w:val="24"/>
          <w:szCs w:val="24"/>
        </w:rPr>
        <w:t>die</w:t>
      </w:r>
      <w:r w:rsidR="00000EFC" w:rsidRPr="00D465E5">
        <w:rPr>
          <w:rFonts w:ascii="Courier New" w:hAnsi="Courier New" w:cs="Courier New"/>
          <w:bCs/>
          <w:sz w:val="24"/>
          <w:szCs w:val="24"/>
        </w:rPr>
        <w:t xml:space="preserve"> Armaturen</w:t>
      </w:r>
      <w:r w:rsidR="000132D8" w:rsidRPr="00D465E5">
        <w:rPr>
          <w:rFonts w:ascii="Courier New" w:hAnsi="Courier New" w:cs="Courier New"/>
          <w:bCs/>
          <w:sz w:val="24"/>
          <w:szCs w:val="24"/>
        </w:rPr>
        <w:t xml:space="preserve"> </w:t>
      </w:r>
      <w:r w:rsidR="00664014" w:rsidRPr="00D465E5">
        <w:rPr>
          <w:rFonts w:ascii="Courier New" w:hAnsi="Courier New" w:cs="Courier New"/>
          <w:bCs/>
          <w:sz w:val="24"/>
          <w:szCs w:val="24"/>
        </w:rPr>
        <w:t xml:space="preserve">der </w:t>
      </w:r>
      <w:proofErr w:type="spellStart"/>
      <w:r w:rsidR="00664014" w:rsidRPr="00D465E5">
        <w:rPr>
          <w:rFonts w:ascii="Courier New" w:hAnsi="Courier New" w:cs="Courier New"/>
          <w:bCs/>
          <w:sz w:val="24"/>
          <w:szCs w:val="24"/>
        </w:rPr>
        <w:t>Badserie</w:t>
      </w:r>
      <w:proofErr w:type="spellEnd"/>
      <w:r w:rsidR="00664014" w:rsidRPr="00D465E5">
        <w:rPr>
          <w:rFonts w:ascii="Courier New" w:hAnsi="Courier New" w:cs="Courier New"/>
          <w:bCs/>
          <w:sz w:val="24"/>
          <w:szCs w:val="24"/>
        </w:rPr>
        <w:t xml:space="preserve"> D-Ne</w:t>
      </w:r>
      <w:r w:rsidR="00962400" w:rsidRPr="00D465E5">
        <w:rPr>
          <w:rFonts w:ascii="Courier New" w:hAnsi="Courier New" w:cs="Courier New"/>
          <w:bCs/>
          <w:sz w:val="24"/>
          <w:szCs w:val="24"/>
        </w:rPr>
        <w:t>o</w:t>
      </w:r>
      <w:r w:rsidR="00664014" w:rsidRPr="00D465E5">
        <w:rPr>
          <w:rFonts w:ascii="Courier New" w:hAnsi="Courier New" w:cs="Courier New"/>
          <w:bCs/>
          <w:sz w:val="24"/>
          <w:szCs w:val="24"/>
        </w:rPr>
        <w:t xml:space="preserve"> </w:t>
      </w:r>
      <w:r w:rsidR="00E021F2" w:rsidRPr="00D465E5">
        <w:rPr>
          <w:rFonts w:ascii="Courier New" w:hAnsi="Courier New" w:cs="Courier New"/>
          <w:bCs/>
          <w:sz w:val="24"/>
          <w:szCs w:val="24"/>
        </w:rPr>
        <w:t xml:space="preserve">sowie das News Magazine #13 von Duravit </w:t>
      </w:r>
      <w:r w:rsidR="00F26342" w:rsidRPr="00D465E5">
        <w:rPr>
          <w:rFonts w:ascii="Courier New" w:hAnsi="Courier New" w:cs="Courier New"/>
          <w:bCs/>
          <w:sz w:val="24"/>
          <w:szCs w:val="24"/>
        </w:rPr>
        <w:br/>
      </w:r>
    </w:p>
    <w:p w14:paraId="52D20346" w14:textId="7A645367" w:rsidR="00AA7BA1" w:rsidRPr="00496CDC" w:rsidRDefault="00000EFC" w:rsidP="00AA7BA1">
      <w:pPr>
        <w:numPr>
          <w:ilvl w:val="0"/>
          <w:numId w:val="3"/>
        </w:numPr>
        <w:spacing w:after="0" w:line="320" w:lineRule="exact"/>
        <w:ind w:left="709" w:hanging="349"/>
        <w:rPr>
          <w:rFonts w:ascii="Courier New" w:hAnsi="Courier New" w:cs="Courier New"/>
          <w:b/>
          <w:bCs/>
          <w:sz w:val="24"/>
          <w:szCs w:val="24"/>
        </w:rPr>
      </w:pPr>
      <w:r w:rsidRPr="00496CDC">
        <w:rPr>
          <w:rFonts w:ascii="Courier New" w:hAnsi="Courier New" w:cs="Courier New"/>
          <w:b/>
          <w:bCs/>
          <w:sz w:val="24"/>
          <w:szCs w:val="24"/>
        </w:rPr>
        <w:t>Hohe Designqualität überzeugt Jury</w:t>
      </w:r>
    </w:p>
    <w:p w14:paraId="5DD46D55" w14:textId="75E08F59" w:rsidR="006C4B77" w:rsidRPr="00496CDC" w:rsidRDefault="00FC1633" w:rsidP="006C4B77">
      <w:pPr>
        <w:numPr>
          <w:ilvl w:val="0"/>
          <w:numId w:val="3"/>
        </w:numPr>
        <w:spacing w:after="0" w:line="320" w:lineRule="exact"/>
        <w:ind w:left="709" w:hanging="349"/>
        <w:rPr>
          <w:rFonts w:ascii="Courier New" w:hAnsi="Courier New" w:cs="Courier New"/>
          <w:b/>
          <w:bCs/>
          <w:sz w:val="24"/>
          <w:szCs w:val="24"/>
        </w:rPr>
      </w:pPr>
      <w:r w:rsidRPr="00496CDC">
        <w:rPr>
          <w:rFonts w:ascii="Courier New" w:hAnsi="Courier New" w:cs="Courier New"/>
          <w:b/>
          <w:bCs/>
          <w:sz w:val="24"/>
          <w:szCs w:val="24"/>
        </w:rPr>
        <w:t>Badserien</w:t>
      </w:r>
      <w:r w:rsidR="00E021F2" w:rsidRPr="00496CDC">
        <w:rPr>
          <w:rFonts w:ascii="Courier New" w:hAnsi="Courier New" w:cs="Courier New"/>
          <w:b/>
          <w:bCs/>
          <w:sz w:val="24"/>
          <w:szCs w:val="24"/>
        </w:rPr>
        <w:t xml:space="preserve">, </w:t>
      </w:r>
      <w:r w:rsidR="00000EFC" w:rsidRPr="00496CDC">
        <w:rPr>
          <w:rFonts w:ascii="Courier New" w:hAnsi="Courier New" w:cs="Courier New"/>
          <w:b/>
          <w:bCs/>
          <w:sz w:val="24"/>
          <w:szCs w:val="24"/>
        </w:rPr>
        <w:t xml:space="preserve">Armaturen </w:t>
      </w:r>
      <w:r w:rsidR="00E021F2" w:rsidRPr="00496CDC">
        <w:rPr>
          <w:rFonts w:ascii="Courier New" w:hAnsi="Courier New" w:cs="Courier New"/>
          <w:b/>
          <w:bCs/>
          <w:sz w:val="24"/>
          <w:szCs w:val="24"/>
        </w:rPr>
        <w:t xml:space="preserve">und Magazin </w:t>
      </w:r>
      <w:r w:rsidR="00000EFC" w:rsidRPr="00496CDC">
        <w:rPr>
          <w:rFonts w:ascii="Courier New" w:hAnsi="Courier New" w:cs="Courier New"/>
          <w:b/>
          <w:bCs/>
          <w:sz w:val="24"/>
          <w:szCs w:val="24"/>
        </w:rPr>
        <w:t xml:space="preserve">ausgezeichnet </w:t>
      </w:r>
    </w:p>
    <w:p w14:paraId="1314565B" w14:textId="77777777" w:rsidR="00000EFC" w:rsidRPr="00F66C13" w:rsidRDefault="00000EFC" w:rsidP="00F66C13">
      <w:pPr>
        <w:autoSpaceDE w:val="0"/>
        <w:autoSpaceDN w:val="0"/>
        <w:adjustRightInd w:val="0"/>
        <w:spacing w:after="0" w:line="320" w:lineRule="exact"/>
        <w:rPr>
          <w:rFonts w:ascii="Courier New" w:hAnsi="Courier New" w:cs="Courier New"/>
          <w:sz w:val="24"/>
          <w:szCs w:val="24"/>
        </w:rPr>
      </w:pPr>
    </w:p>
    <w:p w14:paraId="0E41955D" w14:textId="12B5A092" w:rsidR="00F66C13" w:rsidRDefault="00F66C13" w:rsidP="00F66C13">
      <w:pPr>
        <w:autoSpaceDE w:val="0"/>
        <w:autoSpaceDN w:val="0"/>
        <w:adjustRightInd w:val="0"/>
        <w:spacing w:after="0" w:line="320" w:lineRule="exact"/>
        <w:rPr>
          <w:rFonts w:ascii="Courier New" w:hAnsi="Courier New" w:cs="Courier New"/>
          <w:sz w:val="24"/>
          <w:szCs w:val="24"/>
        </w:rPr>
      </w:pPr>
      <w:r w:rsidRPr="00F66C13">
        <w:rPr>
          <w:rFonts w:ascii="Courier New" w:hAnsi="Courier New" w:cs="Courier New"/>
          <w:sz w:val="24"/>
          <w:szCs w:val="24"/>
        </w:rPr>
        <w:t>Die beiden Komplettbadserien White Tuli</w:t>
      </w:r>
      <w:r w:rsidR="00664014">
        <w:rPr>
          <w:rFonts w:ascii="Courier New" w:hAnsi="Courier New" w:cs="Courier New"/>
          <w:sz w:val="24"/>
          <w:szCs w:val="24"/>
        </w:rPr>
        <w:t>p und D-Neo</w:t>
      </w:r>
      <w:r w:rsidR="00E021F2">
        <w:rPr>
          <w:rFonts w:ascii="Courier New" w:hAnsi="Courier New" w:cs="Courier New"/>
          <w:sz w:val="24"/>
          <w:szCs w:val="24"/>
        </w:rPr>
        <w:t>,</w:t>
      </w:r>
      <w:r w:rsidR="00664014">
        <w:rPr>
          <w:rFonts w:ascii="Courier New" w:hAnsi="Courier New" w:cs="Courier New"/>
          <w:sz w:val="24"/>
          <w:szCs w:val="24"/>
        </w:rPr>
        <w:t xml:space="preserve"> die Armaturen der </w:t>
      </w:r>
      <w:proofErr w:type="spellStart"/>
      <w:r w:rsidR="00664014">
        <w:rPr>
          <w:rFonts w:ascii="Courier New" w:hAnsi="Courier New" w:cs="Courier New"/>
          <w:sz w:val="24"/>
          <w:szCs w:val="24"/>
        </w:rPr>
        <w:t>Badserie</w:t>
      </w:r>
      <w:proofErr w:type="spellEnd"/>
      <w:r w:rsidR="00664014">
        <w:rPr>
          <w:rFonts w:ascii="Courier New" w:hAnsi="Courier New" w:cs="Courier New"/>
          <w:sz w:val="24"/>
          <w:szCs w:val="24"/>
        </w:rPr>
        <w:t xml:space="preserve"> D-Neo </w:t>
      </w:r>
      <w:r w:rsidR="00E021F2">
        <w:rPr>
          <w:rFonts w:ascii="Courier New" w:hAnsi="Courier New" w:cs="Courier New"/>
          <w:sz w:val="24"/>
          <w:szCs w:val="24"/>
        </w:rPr>
        <w:t xml:space="preserve">sowie das News-Magazin #13 von Duravit </w:t>
      </w:r>
      <w:r w:rsidRPr="00F66C13">
        <w:rPr>
          <w:rFonts w:ascii="Courier New" w:hAnsi="Courier New" w:cs="Courier New"/>
          <w:sz w:val="24"/>
          <w:szCs w:val="24"/>
        </w:rPr>
        <w:t xml:space="preserve">haben den </w:t>
      </w:r>
      <w:proofErr w:type="spellStart"/>
      <w:r w:rsidR="0029598C">
        <w:rPr>
          <w:rFonts w:ascii="Courier New" w:hAnsi="Courier New" w:cs="Courier New"/>
          <w:sz w:val="24"/>
          <w:szCs w:val="24"/>
        </w:rPr>
        <w:t>iF</w:t>
      </w:r>
      <w:proofErr w:type="spellEnd"/>
      <w:r w:rsidR="0029598C">
        <w:rPr>
          <w:rFonts w:ascii="Courier New" w:hAnsi="Courier New" w:cs="Courier New"/>
          <w:sz w:val="24"/>
          <w:szCs w:val="24"/>
        </w:rPr>
        <w:t xml:space="preserve"> DESIGN AWARD</w:t>
      </w:r>
      <w:r w:rsidRPr="00F66C13">
        <w:rPr>
          <w:rFonts w:ascii="Courier New" w:hAnsi="Courier New" w:cs="Courier New"/>
          <w:sz w:val="24"/>
          <w:szCs w:val="24"/>
        </w:rPr>
        <w:t xml:space="preserve"> </w:t>
      </w:r>
      <w:r w:rsidR="0029598C">
        <w:rPr>
          <w:rFonts w:ascii="Courier New" w:hAnsi="Courier New" w:cs="Courier New"/>
          <w:sz w:val="24"/>
          <w:szCs w:val="24"/>
        </w:rPr>
        <w:t xml:space="preserve">2022 </w:t>
      </w:r>
      <w:r w:rsidR="00E021F2">
        <w:rPr>
          <w:rFonts w:ascii="Courier New" w:hAnsi="Courier New" w:cs="Courier New"/>
          <w:sz w:val="24"/>
          <w:szCs w:val="24"/>
        </w:rPr>
        <w:t xml:space="preserve">des </w:t>
      </w:r>
      <w:r w:rsidR="00AC0E90">
        <w:rPr>
          <w:rFonts w:ascii="Courier New" w:hAnsi="Courier New" w:cs="Courier New"/>
          <w:sz w:val="24"/>
          <w:szCs w:val="24"/>
        </w:rPr>
        <w:t xml:space="preserve">international </w:t>
      </w:r>
      <w:r w:rsidR="00E021F2">
        <w:rPr>
          <w:rFonts w:ascii="Courier New" w:hAnsi="Courier New" w:cs="Courier New"/>
          <w:sz w:val="24"/>
          <w:szCs w:val="24"/>
        </w:rPr>
        <w:t xml:space="preserve">renommierten Design-Labels </w:t>
      </w:r>
      <w:r w:rsidRPr="00F66C13">
        <w:rPr>
          <w:rFonts w:ascii="Courier New" w:hAnsi="Courier New" w:cs="Courier New"/>
          <w:sz w:val="24"/>
          <w:szCs w:val="24"/>
        </w:rPr>
        <w:t xml:space="preserve">erhalten. </w:t>
      </w:r>
      <w:r w:rsidR="00664014" w:rsidRPr="00664014">
        <w:rPr>
          <w:rFonts w:ascii="Courier New" w:hAnsi="Courier New" w:cs="Courier New"/>
          <w:sz w:val="24"/>
          <w:szCs w:val="24"/>
        </w:rPr>
        <w:t xml:space="preserve">Der </w:t>
      </w:r>
      <w:proofErr w:type="spellStart"/>
      <w:r w:rsidR="00664014" w:rsidRPr="00664014">
        <w:rPr>
          <w:rFonts w:ascii="Courier New" w:hAnsi="Courier New" w:cs="Courier New"/>
          <w:sz w:val="24"/>
          <w:szCs w:val="24"/>
        </w:rPr>
        <w:t>iF</w:t>
      </w:r>
      <w:proofErr w:type="spellEnd"/>
      <w:r w:rsidR="00664014" w:rsidRPr="00664014">
        <w:rPr>
          <w:rFonts w:ascii="Courier New" w:hAnsi="Courier New" w:cs="Courier New"/>
          <w:sz w:val="24"/>
          <w:szCs w:val="24"/>
        </w:rPr>
        <w:t xml:space="preserve"> DESIGN AWARD wird einmal im Jahr von der </w:t>
      </w:r>
      <w:r w:rsidR="00664014" w:rsidRPr="00DD20AA">
        <w:rPr>
          <w:rFonts w:ascii="Courier New" w:hAnsi="Courier New" w:cs="Courier New"/>
          <w:sz w:val="24"/>
          <w:szCs w:val="24"/>
        </w:rPr>
        <w:t>weltweit</w:t>
      </w:r>
      <w:r w:rsidR="00664014" w:rsidRPr="00664014">
        <w:rPr>
          <w:rFonts w:ascii="Courier New" w:hAnsi="Courier New" w:cs="Courier New"/>
          <w:sz w:val="24"/>
          <w:szCs w:val="24"/>
        </w:rPr>
        <w:t xml:space="preserve"> ältesten unabhängigen </w:t>
      </w:r>
      <w:r w:rsidR="00624C75">
        <w:rPr>
          <w:rFonts w:ascii="Courier New" w:hAnsi="Courier New" w:cs="Courier New"/>
          <w:sz w:val="24"/>
          <w:szCs w:val="24"/>
        </w:rPr>
        <w:t>I</w:t>
      </w:r>
      <w:r w:rsidR="00624C75" w:rsidRPr="00664014">
        <w:rPr>
          <w:rFonts w:ascii="Courier New" w:hAnsi="Courier New" w:cs="Courier New"/>
          <w:sz w:val="24"/>
          <w:szCs w:val="24"/>
        </w:rPr>
        <w:t>nstitution</w:t>
      </w:r>
      <w:r w:rsidR="00624C75">
        <w:rPr>
          <w:rFonts w:ascii="Courier New" w:hAnsi="Courier New" w:cs="Courier New"/>
          <w:sz w:val="24"/>
          <w:szCs w:val="24"/>
        </w:rPr>
        <w:t xml:space="preserve"> für Form</w:t>
      </w:r>
      <w:r w:rsidR="00241835">
        <w:rPr>
          <w:rFonts w:ascii="Courier New" w:hAnsi="Courier New" w:cs="Courier New"/>
          <w:sz w:val="24"/>
          <w:szCs w:val="24"/>
        </w:rPr>
        <w:t xml:space="preserve"> und Gestaltung</w:t>
      </w:r>
      <w:r w:rsidR="00664014" w:rsidRPr="00664014">
        <w:rPr>
          <w:rFonts w:ascii="Courier New" w:hAnsi="Courier New" w:cs="Courier New"/>
          <w:sz w:val="24"/>
          <w:szCs w:val="24"/>
        </w:rPr>
        <w:t xml:space="preserve">, der </w:t>
      </w:r>
      <w:proofErr w:type="spellStart"/>
      <w:r w:rsidR="00664014" w:rsidRPr="00664014">
        <w:rPr>
          <w:rFonts w:ascii="Courier New" w:hAnsi="Courier New" w:cs="Courier New"/>
          <w:sz w:val="24"/>
          <w:szCs w:val="24"/>
        </w:rPr>
        <w:t>iF</w:t>
      </w:r>
      <w:proofErr w:type="spellEnd"/>
      <w:r w:rsidR="00664014" w:rsidRPr="00664014">
        <w:rPr>
          <w:rFonts w:ascii="Courier New" w:hAnsi="Courier New" w:cs="Courier New"/>
          <w:sz w:val="24"/>
          <w:szCs w:val="24"/>
        </w:rPr>
        <w:t xml:space="preserve"> International Forum Design GmbH, vergeben.</w:t>
      </w:r>
    </w:p>
    <w:p w14:paraId="050BBC06" w14:textId="77777777" w:rsidR="0029598C" w:rsidRDefault="0029598C" w:rsidP="00F66C13">
      <w:pPr>
        <w:autoSpaceDE w:val="0"/>
        <w:autoSpaceDN w:val="0"/>
        <w:adjustRightInd w:val="0"/>
        <w:spacing w:after="0" w:line="320" w:lineRule="exact"/>
        <w:rPr>
          <w:rFonts w:ascii="Courier New" w:hAnsi="Courier New" w:cs="Courier New"/>
          <w:sz w:val="24"/>
          <w:szCs w:val="24"/>
        </w:rPr>
      </w:pPr>
    </w:p>
    <w:p w14:paraId="2E38DE3D" w14:textId="4A7EC2E1" w:rsidR="0029598C" w:rsidRPr="00F66C13" w:rsidRDefault="00E021F2" w:rsidP="0029598C">
      <w:pPr>
        <w:autoSpaceDE w:val="0"/>
        <w:autoSpaceDN w:val="0"/>
        <w:adjustRightInd w:val="0"/>
        <w:spacing w:after="0" w:line="320" w:lineRule="exact"/>
        <w:rPr>
          <w:rFonts w:ascii="Courier New" w:hAnsi="Courier New" w:cs="Courier New"/>
          <w:sz w:val="24"/>
          <w:szCs w:val="24"/>
        </w:rPr>
      </w:pPr>
      <w:r>
        <w:rPr>
          <w:rFonts w:ascii="Courier New" w:hAnsi="Courier New" w:cs="Courier New"/>
          <w:sz w:val="24"/>
          <w:szCs w:val="24"/>
        </w:rPr>
        <w:t>P</w:t>
      </w:r>
      <w:r w:rsidR="0029598C" w:rsidRPr="0029598C">
        <w:rPr>
          <w:rFonts w:ascii="Courier New" w:hAnsi="Courier New" w:cs="Courier New"/>
          <w:sz w:val="24"/>
          <w:szCs w:val="24"/>
        </w:rPr>
        <w:t>rämiert wurde</w:t>
      </w:r>
      <w:r>
        <w:rPr>
          <w:rFonts w:ascii="Courier New" w:hAnsi="Courier New" w:cs="Courier New"/>
          <w:sz w:val="24"/>
          <w:szCs w:val="24"/>
        </w:rPr>
        <w:t xml:space="preserve">n die Komplettbadserien White Tulip und D-Neo in der Kategorie </w:t>
      </w:r>
      <w:r w:rsidR="009B47AB">
        <w:rPr>
          <w:rFonts w:ascii="Courier New" w:hAnsi="Courier New" w:cs="Courier New"/>
          <w:sz w:val="24"/>
          <w:szCs w:val="24"/>
        </w:rPr>
        <w:t>„</w:t>
      </w:r>
      <w:r>
        <w:rPr>
          <w:rFonts w:ascii="Courier New" w:hAnsi="Courier New" w:cs="Courier New"/>
          <w:sz w:val="24"/>
          <w:szCs w:val="24"/>
        </w:rPr>
        <w:t>Badezimmer</w:t>
      </w:r>
      <w:r w:rsidR="009B47AB">
        <w:rPr>
          <w:rFonts w:ascii="Courier New" w:hAnsi="Courier New" w:cs="Courier New"/>
          <w:sz w:val="24"/>
          <w:szCs w:val="24"/>
        </w:rPr>
        <w:t>“</w:t>
      </w:r>
      <w:r>
        <w:rPr>
          <w:rFonts w:ascii="Courier New" w:hAnsi="Courier New" w:cs="Courier New"/>
          <w:sz w:val="24"/>
          <w:szCs w:val="24"/>
        </w:rPr>
        <w:t xml:space="preserve"> </w:t>
      </w:r>
      <w:r w:rsidR="00664014">
        <w:rPr>
          <w:rFonts w:ascii="Courier New" w:hAnsi="Courier New" w:cs="Courier New"/>
          <w:sz w:val="24"/>
          <w:szCs w:val="24"/>
        </w:rPr>
        <w:t xml:space="preserve">– ebenso wie die Armaturen der </w:t>
      </w:r>
      <w:proofErr w:type="spellStart"/>
      <w:r w:rsidR="00664014">
        <w:rPr>
          <w:rFonts w:ascii="Courier New" w:hAnsi="Courier New" w:cs="Courier New"/>
          <w:sz w:val="24"/>
          <w:szCs w:val="24"/>
        </w:rPr>
        <w:t>Badserie</w:t>
      </w:r>
      <w:proofErr w:type="spellEnd"/>
      <w:r w:rsidR="00664014">
        <w:rPr>
          <w:rFonts w:ascii="Courier New" w:hAnsi="Courier New" w:cs="Courier New"/>
          <w:sz w:val="24"/>
          <w:szCs w:val="24"/>
        </w:rPr>
        <w:t xml:space="preserve"> D-Neo. </w:t>
      </w:r>
      <w:r w:rsidR="00930CD4">
        <w:rPr>
          <w:rFonts w:ascii="Courier New" w:hAnsi="Courier New" w:cs="Courier New"/>
          <w:sz w:val="24"/>
          <w:szCs w:val="24"/>
        </w:rPr>
        <w:t xml:space="preserve">In der </w:t>
      </w:r>
      <w:r w:rsidR="00F64C41">
        <w:rPr>
          <w:rFonts w:ascii="Courier New" w:hAnsi="Courier New" w:cs="Courier New"/>
          <w:sz w:val="24"/>
          <w:szCs w:val="24"/>
        </w:rPr>
        <w:t xml:space="preserve">Kategorie </w:t>
      </w:r>
      <w:r w:rsidR="009B47AB">
        <w:rPr>
          <w:rFonts w:ascii="Courier New" w:hAnsi="Courier New" w:cs="Courier New"/>
          <w:sz w:val="24"/>
          <w:szCs w:val="24"/>
        </w:rPr>
        <w:t>„</w:t>
      </w:r>
      <w:r w:rsidR="00F64C41">
        <w:rPr>
          <w:rFonts w:ascii="Courier New" w:hAnsi="Courier New" w:cs="Courier New"/>
          <w:sz w:val="24"/>
          <w:szCs w:val="24"/>
        </w:rPr>
        <w:t>Publikationen</w:t>
      </w:r>
      <w:r w:rsidR="009B47AB">
        <w:rPr>
          <w:rFonts w:ascii="Courier New" w:hAnsi="Courier New" w:cs="Courier New"/>
          <w:sz w:val="24"/>
          <w:szCs w:val="24"/>
        </w:rPr>
        <w:t>“</w:t>
      </w:r>
      <w:r w:rsidR="00F64C41">
        <w:rPr>
          <w:rFonts w:ascii="Courier New" w:hAnsi="Courier New" w:cs="Courier New"/>
          <w:sz w:val="24"/>
          <w:szCs w:val="24"/>
        </w:rPr>
        <w:t xml:space="preserve"> </w:t>
      </w:r>
      <w:r w:rsidR="0029598C" w:rsidRPr="0029598C">
        <w:rPr>
          <w:rFonts w:ascii="Courier New" w:hAnsi="Courier New" w:cs="Courier New"/>
          <w:sz w:val="24"/>
          <w:szCs w:val="24"/>
        </w:rPr>
        <w:t xml:space="preserve">konnte </w:t>
      </w:r>
      <w:r w:rsidR="00F64C41">
        <w:rPr>
          <w:rFonts w:ascii="Courier New" w:hAnsi="Courier New" w:cs="Courier New"/>
          <w:sz w:val="24"/>
          <w:szCs w:val="24"/>
        </w:rPr>
        <w:t xml:space="preserve">die Ausgabe Nr. 13 des News </w:t>
      </w:r>
      <w:proofErr w:type="spellStart"/>
      <w:r w:rsidR="00F64C41">
        <w:rPr>
          <w:rFonts w:ascii="Courier New" w:hAnsi="Courier New" w:cs="Courier New"/>
          <w:sz w:val="24"/>
          <w:szCs w:val="24"/>
        </w:rPr>
        <w:t>Magazines</w:t>
      </w:r>
      <w:proofErr w:type="spellEnd"/>
      <w:r w:rsidR="00F64C41">
        <w:rPr>
          <w:rFonts w:ascii="Courier New" w:hAnsi="Courier New" w:cs="Courier New"/>
          <w:sz w:val="24"/>
          <w:szCs w:val="24"/>
        </w:rPr>
        <w:t xml:space="preserve"> von Duravit </w:t>
      </w:r>
      <w:r w:rsidR="0029598C" w:rsidRPr="0029598C">
        <w:rPr>
          <w:rFonts w:ascii="Courier New" w:hAnsi="Courier New" w:cs="Courier New"/>
          <w:sz w:val="24"/>
          <w:szCs w:val="24"/>
        </w:rPr>
        <w:t>die 132-köpfige, unabhängige, internationale Expertenjury überzeugen. Die Zahl der Bewerber war groß: Die Juroren hatten unter fast 11.000 Einreichungen aus 57 Ländern das begehrte Gütesiegel zu vergeben.</w:t>
      </w:r>
    </w:p>
    <w:p w14:paraId="56B29C81" w14:textId="77777777" w:rsidR="00F66C13" w:rsidRDefault="00F66C13" w:rsidP="00F66C13">
      <w:pPr>
        <w:autoSpaceDE w:val="0"/>
        <w:autoSpaceDN w:val="0"/>
        <w:adjustRightInd w:val="0"/>
        <w:spacing w:after="0" w:line="320" w:lineRule="exact"/>
        <w:rPr>
          <w:rFonts w:ascii="Courier New" w:hAnsi="Courier New" w:cs="Courier New"/>
          <w:sz w:val="24"/>
          <w:szCs w:val="24"/>
        </w:rPr>
      </w:pPr>
    </w:p>
    <w:p w14:paraId="1D2AF29B" w14:textId="6C2F6087" w:rsidR="009E4934" w:rsidRPr="0029598C" w:rsidRDefault="009F2C7B" w:rsidP="009E4934">
      <w:pPr>
        <w:autoSpaceDE w:val="0"/>
        <w:autoSpaceDN w:val="0"/>
        <w:adjustRightInd w:val="0"/>
        <w:spacing w:after="0" w:line="320" w:lineRule="exact"/>
        <w:rPr>
          <w:rFonts w:ascii="Courier New" w:hAnsi="Courier New" w:cs="Courier New"/>
          <w:b/>
          <w:bCs/>
          <w:sz w:val="24"/>
          <w:szCs w:val="24"/>
        </w:rPr>
      </w:pPr>
      <w:r>
        <w:rPr>
          <w:rFonts w:ascii="Courier New" w:hAnsi="Courier New" w:cs="Courier New"/>
          <w:b/>
          <w:bCs/>
          <w:sz w:val="24"/>
          <w:szCs w:val="24"/>
        </w:rPr>
        <w:t>Organische Gestaltung</w:t>
      </w:r>
    </w:p>
    <w:p w14:paraId="13A9F3CF" w14:textId="77777777" w:rsidR="009E4934" w:rsidRPr="00F66C13" w:rsidRDefault="009E4934" w:rsidP="009E4934">
      <w:pPr>
        <w:autoSpaceDE w:val="0"/>
        <w:autoSpaceDN w:val="0"/>
        <w:adjustRightInd w:val="0"/>
        <w:spacing w:after="0" w:line="320" w:lineRule="exact"/>
        <w:rPr>
          <w:rFonts w:ascii="Courier New" w:hAnsi="Courier New" w:cs="Courier New"/>
          <w:sz w:val="24"/>
          <w:szCs w:val="24"/>
        </w:rPr>
      </w:pPr>
    </w:p>
    <w:p w14:paraId="79FB1B52" w14:textId="53112C49" w:rsidR="009E4934" w:rsidRPr="00F66C13" w:rsidRDefault="009E4934" w:rsidP="009E4934">
      <w:pPr>
        <w:autoSpaceDE w:val="0"/>
        <w:autoSpaceDN w:val="0"/>
        <w:adjustRightInd w:val="0"/>
        <w:spacing w:after="0" w:line="320" w:lineRule="exact"/>
        <w:rPr>
          <w:rFonts w:ascii="Courier New" w:hAnsi="Courier New" w:cs="Courier New"/>
          <w:sz w:val="24"/>
          <w:szCs w:val="24"/>
        </w:rPr>
      </w:pPr>
      <w:r w:rsidRPr="00F66C13">
        <w:rPr>
          <w:rFonts w:ascii="Courier New" w:hAnsi="Courier New" w:cs="Courier New"/>
          <w:sz w:val="24"/>
          <w:szCs w:val="24"/>
        </w:rPr>
        <w:t>Mit White Tulip hat der französische Designer Philippe Starck eine ganzheitliche Badkollektion geschaffen</w:t>
      </w:r>
      <w:r>
        <w:rPr>
          <w:rFonts w:ascii="Courier New" w:hAnsi="Courier New" w:cs="Courier New"/>
          <w:sz w:val="24"/>
          <w:szCs w:val="24"/>
        </w:rPr>
        <w:t xml:space="preserve">, die bereits mit dem </w:t>
      </w:r>
      <w:proofErr w:type="spellStart"/>
      <w:r>
        <w:rPr>
          <w:rFonts w:ascii="Courier New" w:hAnsi="Courier New" w:cs="Courier New"/>
          <w:sz w:val="24"/>
          <w:szCs w:val="24"/>
        </w:rPr>
        <w:t>Red</w:t>
      </w:r>
      <w:proofErr w:type="spellEnd"/>
      <w:r>
        <w:rPr>
          <w:rFonts w:ascii="Courier New" w:hAnsi="Courier New" w:cs="Courier New"/>
          <w:sz w:val="24"/>
          <w:szCs w:val="24"/>
        </w:rPr>
        <w:t xml:space="preserve"> </w:t>
      </w:r>
      <w:proofErr w:type="spellStart"/>
      <w:r>
        <w:rPr>
          <w:rFonts w:ascii="Courier New" w:hAnsi="Courier New" w:cs="Courier New"/>
          <w:sz w:val="24"/>
          <w:szCs w:val="24"/>
        </w:rPr>
        <w:t>Dot</w:t>
      </w:r>
      <w:proofErr w:type="spellEnd"/>
      <w:r>
        <w:rPr>
          <w:rFonts w:ascii="Courier New" w:hAnsi="Courier New" w:cs="Courier New"/>
          <w:sz w:val="24"/>
          <w:szCs w:val="24"/>
        </w:rPr>
        <w:t xml:space="preserve"> Award </w:t>
      </w:r>
      <w:r w:rsidR="00831BAA">
        <w:rPr>
          <w:rFonts w:ascii="Courier New" w:hAnsi="Courier New" w:cs="Courier New"/>
          <w:sz w:val="24"/>
          <w:szCs w:val="24"/>
        </w:rPr>
        <w:t xml:space="preserve">und German Design Award </w:t>
      </w:r>
      <w:r>
        <w:rPr>
          <w:rFonts w:ascii="Courier New" w:hAnsi="Courier New" w:cs="Courier New"/>
          <w:sz w:val="24"/>
          <w:szCs w:val="24"/>
        </w:rPr>
        <w:t>ausgezeichnet wurde</w:t>
      </w:r>
      <w:r w:rsidRPr="00F66C13">
        <w:rPr>
          <w:rFonts w:ascii="Courier New" w:hAnsi="Courier New" w:cs="Courier New"/>
          <w:sz w:val="24"/>
          <w:szCs w:val="24"/>
        </w:rPr>
        <w:t xml:space="preserve">. Von Badewannen, Waschtischen und Möbeln, über WCs und Bidets bis hin zu passenden Spiegeln und einer kompletten Armaturenreihe – die außergewöhnliche </w:t>
      </w:r>
      <w:r w:rsidRPr="00F66C13">
        <w:rPr>
          <w:rFonts w:ascii="Courier New" w:hAnsi="Courier New" w:cs="Courier New"/>
          <w:sz w:val="24"/>
          <w:szCs w:val="24"/>
        </w:rPr>
        <w:lastRenderedPageBreak/>
        <w:t>Formgebung aller Komponenten der Serie folgt der organischen Silhouette einer blühenden Tulpe. Ein besonderer Blickfang ist der als Monolith gestaltete, freistehende Keramikwaschtisch.</w:t>
      </w:r>
    </w:p>
    <w:p w14:paraId="315411CD" w14:textId="77777777" w:rsidR="009E4934" w:rsidRPr="00F66C13" w:rsidRDefault="009E4934" w:rsidP="009E4934">
      <w:pPr>
        <w:autoSpaceDE w:val="0"/>
        <w:autoSpaceDN w:val="0"/>
        <w:adjustRightInd w:val="0"/>
        <w:spacing w:after="0" w:line="320" w:lineRule="exact"/>
        <w:rPr>
          <w:rFonts w:ascii="Courier New" w:hAnsi="Courier New" w:cs="Courier New"/>
          <w:sz w:val="24"/>
          <w:szCs w:val="24"/>
        </w:rPr>
      </w:pPr>
    </w:p>
    <w:p w14:paraId="013BA671" w14:textId="0082F596" w:rsidR="00F66C13" w:rsidRPr="00000EFC" w:rsidRDefault="00F04CF1" w:rsidP="00F66C13">
      <w:pPr>
        <w:autoSpaceDE w:val="0"/>
        <w:autoSpaceDN w:val="0"/>
        <w:adjustRightInd w:val="0"/>
        <w:spacing w:after="0" w:line="320" w:lineRule="exact"/>
        <w:rPr>
          <w:rFonts w:ascii="Courier New" w:hAnsi="Courier New" w:cs="Courier New"/>
          <w:b/>
          <w:bCs/>
          <w:sz w:val="24"/>
          <w:szCs w:val="24"/>
        </w:rPr>
      </w:pPr>
      <w:r>
        <w:rPr>
          <w:rFonts w:ascii="Courier New" w:hAnsi="Courier New" w:cs="Courier New"/>
          <w:b/>
          <w:bCs/>
          <w:sz w:val="24"/>
          <w:szCs w:val="24"/>
        </w:rPr>
        <w:t xml:space="preserve">Geometrische Formen </w:t>
      </w:r>
    </w:p>
    <w:p w14:paraId="686CDCAB" w14:textId="77777777" w:rsidR="00F66C13" w:rsidRPr="00F66C13" w:rsidRDefault="00F66C13" w:rsidP="00F66C13">
      <w:pPr>
        <w:autoSpaceDE w:val="0"/>
        <w:autoSpaceDN w:val="0"/>
        <w:adjustRightInd w:val="0"/>
        <w:spacing w:after="0" w:line="320" w:lineRule="exact"/>
        <w:rPr>
          <w:rFonts w:ascii="Courier New" w:hAnsi="Courier New" w:cs="Courier New"/>
          <w:sz w:val="24"/>
          <w:szCs w:val="24"/>
        </w:rPr>
      </w:pPr>
    </w:p>
    <w:p w14:paraId="335A7EFD" w14:textId="67BC62E7" w:rsidR="00F66C13" w:rsidRPr="00F66C13" w:rsidRDefault="00F66C13" w:rsidP="00F66C13">
      <w:pPr>
        <w:autoSpaceDE w:val="0"/>
        <w:autoSpaceDN w:val="0"/>
        <w:adjustRightInd w:val="0"/>
        <w:spacing w:after="0" w:line="320" w:lineRule="exact"/>
        <w:rPr>
          <w:rFonts w:ascii="Courier New" w:hAnsi="Courier New" w:cs="Courier New"/>
          <w:sz w:val="24"/>
          <w:szCs w:val="24"/>
        </w:rPr>
      </w:pPr>
      <w:r w:rsidRPr="00F66C13">
        <w:rPr>
          <w:rFonts w:ascii="Courier New" w:hAnsi="Courier New" w:cs="Courier New"/>
          <w:sz w:val="24"/>
          <w:szCs w:val="24"/>
        </w:rPr>
        <w:t xml:space="preserve">Im März 2021 präsentierte Duravit erstmals die </w:t>
      </w:r>
      <w:r w:rsidR="00F64C41">
        <w:rPr>
          <w:rFonts w:ascii="Courier New" w:hAnsi="Courier New" w:cs="Courier New"/>
          <w:sz w:val="24"/>
          <w:szCs w:val="24"/>
        </w:rPr>
        <w:t xml:space="preserve">jetzt ausgezeichnete, </w:t>
      </w:r>
      <w:r w:rsidRPr="00F66C13">
        <w:rPr>
          <w:rFonts w:ascii="Courier New" w:hAnsi="Courier New" w:cs="Courier New"/>
          <w:sz w:val="24"/>
          <w:szCs w:val="24"/>
        </w:rPr>
        <w:t xml:space="preserve">von dem belgischen Designer Bertrand Lejoly gestaltete </w:t>
      </w:r>
      <w:r w:rsidR="00F76214">
        <w:rPr>
          <w:rFonts w:ascii="Courier New" w:hAnsi="Courier New" w:cs="Courier New"/>
          <w:sz w:val="24"/>
          <w:szCs w:val="24"/>
        </w:rPr>
        <w:t>S</w:t>
      </w:r>
      <w:r w:rsidR="00F76214" w:rsidRPr="00F66C13">
        <w:rPr>
          <w:rFonts w:ascii="Courier New" w:hAnsi="Courier New" w:cs="Courier New"/>
          <w:sz w:val="24"/>
          <w:szCs w:val="24"/>
        </w:rPr>
        <w:t xml:space="preserve">erie </w:t>
      </w:r>
      <w:r w:rsidRPr="00F66C13">
        <w:rPr>
          <w:rFonts w:ascii="Courier New" w:hAnsi="Courier New" w:cs="Courier New"/>
          <w:sz w:val="24"/>
          <w:szCs w:val="24"/>
        </w:rPr>
        <w:t>D-Neo. D</w:t>
      </w:r>
      <w:r w:rsidR="00F76214">
        <w:rPr>
          <w:rFonts w:ascii="Courier New" w:hAnsi="Courier New" w:cs="Courier New"/>
          <w:sz w:val="24"/>
          <w:szCs w:val="24"/>
        </w:rPr>
        <w:t>ie Komplettbadserie</w:t>
      </w:r>
      <w:r w:rsidRPr="00F66C13">
        <w:rPr>
          <w:rFonts w:ascii="Courier New" w:hAnsi="Courier New" w:cs="Courier New"/>
          <w:sz w:val="24"/>
          <w:szCs w:val="24"/>
        </w:rPr>
        <w:t xml:space="preserve"> besticht durch geradlinig-geometrische Formen und eröffnet mit ihrem attraktiven </w:t>
      </w:r>
      <w:r w:rsidR="00624C75">
        <w:rPr>
          <w:rFonts w:ascii="Courier New" w:hAnsi="Courier New" w:cs="Courier New"/>
          <w:sz w:val="24"/>
          <w:szCs w:val="24"/>
        </w:rPr>
        <w:t>Preis-Wert-Verhältnis</w:t>
      </w:r>
      <w:r w:rsidR="00624C75" w:rsidRPr="00F66C13">
        <w:rPr>
          <w:rFonts w:ascii="Courier New" w:hAnsi="Courier New" w:cs="Courier New"/>
          <w:sz w:val="24"/>
          <w:szCs w:val="24"/>
        </w:rPr>
        <w:t xml:space="preserve"> </w:t>
      </w:r>
      <w:r w:rsidRPr="00F66C13">
        <w:rPr>
          <w:rFonts w:ascii="Courier New" w:hAnsi="Courier New" w:cs="Courier New"/>
          <w:sz w:val="24"/>
          <w:szCs w:val="24"/>
        </w:rPr>
        <w:t xml:space="preserve">neuen Zielgruppen den Zugang zu Duravit. Die Design-Serie im Ganzen wie auch die Armaturen im Speziellen wurden bereits mit dem German Design Award </w:t>
      </w:r>
      <w:r w:rsidR="00F64C41">
        <w:rPr>
          <w:rFonts w:ascii="Courier New" w:hAnsi="Courier New" w:cs="Courier New"/>
          <w:sz w:val="24"/>
          <w:szCs w:val="24"/>
        </w:rPr>
        <w:t xml:space="preserve">sowie dem </w:t>
      </w:r>
      <w:proofErr w:type="spellStart"/>
      <w:r w:rsidR="00F64C41">
        <w:rPr>
          <w:rFonts w:ascii="Courier New" w:hAnsi="Courier New" w:cs="Courier New"/>
          <w:sz w:val="24"/>
          <w:szCs w:val="24"/>
        </w:rPr>
        <w:t>Red</w:t>
      </w:r>
      <w:proofErr w:type="spellEnd"/>
      <w:r w:rsidR="00F64C41">
        <w:rPr>
          <w:rFonts w:ascii="Courier New" w:hAnsi="Courier New" w:cs="Courier New"/>
          <w:sz w:val="24"/>
          <w:szCs w:val="24"/>
        </w:rPr>
        <w:t xml:space="preserve"> </w:t>
      </w:r>
      <w:proofErr w:type="spellStart"/>
      <w:r w:rsidR="00F64C41">
        <w:rPr>
          <w:rFonts w:ascii="Courier New" w:hAnsi="Courier New" w:cs="Courier New"/>
          <w:sz w:val="24"/>
          <w:szCs w:val="24"/>
        </w:rPr>
        <w:t>Dot</w:t>
      </w:r>
      <w:proofErr w:type="spellEnd"/>
      <w:r w:rsidR="00F64C41">
        <w:rPr>
          <w:rFonts w:ascii="Courier New" w:hAnsi="Courier New" w:cs="Courier New"/>
          <w:sz w:val="24"/>
          <w:szCs w:val="24"/>
        </w:rPr>
        <w:t xml:space="preserve"> Award </w:t>
      </w:r>
      <w:r w:rsidRPr="00F66C13">
        <w:rPr>
          <w:rFonts w:ascii="Courier New" w:hAnsi="Courier New" w:cs="Courier New"/>
          <w:sz w:val="24"/>
          <w:szCs w:val="24"/>
        </w:rPr>
        <w:t>ausgezeichnet.</w:t>
      </w:r>
    </w:p>
    <w:p w14:paraId="31C6804F" w14:textId="77777777" w:rsidR="00F66C13" w:rsidRPr="00F66C13" w:rsidRDefault="00F66C13" w:rsidP="00F66C13">
      <w:pPr>
        <w:autoSpaceDE w:val="0"/>
        <w:autoSpaceDN w:val="0"/>
        <w:adjustRightInd w:val="0"/>
        <w:spacing w:after="0" w:line="320" w:lineRule="exact"/>
        <w:rPr>
          <w:rFonts w:ascii="Courier New" w:hAnsi="Courier New" w:cs="Courier New"/>
          <w:sz w:val="24"/>
          <w:szCs w:val="24"/>
        </w:rPr>
      </w:pPr>
    </w:p>
    <w:p w14:paraId="27352CB8" w14:textId="77609F55" w:rsidR="00F66C13" w:rsidRPr="00000EFC" w:rsidRDefault="00F66C13" w:rsidP="00F66C13">
      <w:pPr>
        <w:autoSpaceDE w:val="0"/>
        <w:autoSpaceDN w:val="0"/>
        <w:adjustRightInd w:val="0"/>
        <w:spacing w:after="0" w:line="320" w:lineRule="exact"/>
        <w:rPr>
          <w:rFonts w:ascii="Courier New" w:hAnsi="Courier New" w:cs="Courier New"/>
          <w:b/>
          <w:bCs/>
          <w:sz w:val="24"/>
          <w:szCs w:val="24"/>
        </w:rPr>
      </w:pPr>
      <w:r w:rsidRPr="00000EFC">
        <w:rPr>
          <w:rFonts w:ascii="Courier New" w:hAnsi="Courier New" w:cs="Courier New"/>
          <w:b/>
          <w:bCs/>
          <w:sz w:val="24"/>
          <w:szCs w:val="24"/>
        </w:rPr>
        <w:t>G</w:t>
      </w:r>
      <w:r w:rsidR="007B5C5E">
        <w:rPr>
          <w:rFonts w:ascii="Courier New" w:hAnsi="Courier New" w:cs="Courier New"/>
          <w:b/>
          <w:bCs/>
          <w:sz w:val="24"/>
          <w:szCs w:val="24"/>
        </w:rPr>
        <w:t>e</w:t>
      </w:r>
      <w:r w:rsidRPr="00000EFC">
        <w:rPr>
          <w:rFonts w:ascii="Courier New" w:hAnsi="Courier New" w:cs="Courier New"/>
          <w:b/>
          <w:bCs/>
          <w:sz w:val="24"/>
          <w:szCs w:val="24"/>
        </w:rPr>
        <w:t>radlini</w:t>
      </w:r>
      <w:r w:rsidR="0029598C">
        <w:rPr>
          <w:rFonts w:ascii="Courier New" w:hAnsi="Courier New" w:cs="Courier New"/>
          <w:b/>
          <w:bCs/>
          <w:sz w:val="24"/>
          <w:szCs w:val="24"/>
        </w:rPr>
        <w:t>g</w:t>
      </w:r>
      <w:r w:rsidRPr="00000EFC">
        <w:rPr>
          <w:rFonts w:ascii="Courier New" w:hAnsi="Courier New" w:cs="Courier New"/>
          <w:b/>
          <w:bCs/>
          <w:sz w:val="24"/>
          <w:szCs w:val="24"/>
        </w:rPr>
        <w:t xml:space="preserve">e </w:t>
      </w:r>
      <w:r w:rsidR="00B43984">
        <w:rPr>
          <w:rFonts w:ascii="Courier New" w:hAnsi="Courier New" w:cs="Courier New"/>
          <w:b/>
          <w:bCs/>
          <w:sz w:val="24"/>
          <w:szCs w:val="24"/>
        </w:rPr>
        <w:t>Armaturen mit Zusatzfunktion</w:t>
      </w:r>
    </w:p>
    <w:p w14:paraId="3E015667" w14:textId="77777777" w:rsidR="00F66C13" w:rsidRPr="00F66C13" w:rsidRDefault="00F66C13" w:rsidP="00F66C13">
      <w:pPr>
        <w:autoSpaceDE w:val="0"/>
        <w:autoSpaceDN w:val="0"/>
        <w:adjustRightInd w:val="0"/>
        <w:spacing w:after="0" w:line="320" w:lineRule="exact"/>
        <w:rPr>
          <w:rFonts w:ascii="Courier New" w:hAnsi="Courier New" w:cs="Courier New"/>
          <w:sz w:val="24"/>
          <w:szCs w:val="24"/>
        </w:rPr>
      </w:pPr>
    </w:p>
    <w:p w14:paraId="545C72CD" w14:textId="77777777" w:rsidR="00F66C13" w:rsidRPr="00F66C13" w:rsidRDefault="00F66C13" w:rsidP="00F66C13">
      <w:pPr>
        <w:autoSpaceDE w:val="0"/>
        <w:autoSpaceDN w:val="0"/>
        <w:adjustRightInd w:val="0"/>
        <w:spacing w:after="0" w:line="320" w:lineRule="exact"/>
        <w:rPr>
          <w:rFonts w:ascii="Courier New" w:hAnsi="Courier New" w:cs="Courier New"/>
          <w:sz w:val="24"/>
          <w:szCs w:val="24"/>
        </w:rPr>
      </w:pPr>
      <w:r w:rsidRPr="00F66C13">
        <w:rPr>
          <w:rFonts w:ascii="Courier New" w:hAnsi="Courier New" w:cs="Courier New"/>
          <w:sz w:val="24"/>
          <w:szCs w:val="24"/>
        </w:rPr>
        <w:t xml:space="preserve">Entsprechend dem D-Neo-Design sind auch die D-Neo-Armaturen geradlinig-geometrisch gestaltet. Der charakteristisch schmale, vertikal gesetzte Griff zieht sich durch die gesamte Linie. Nachhaltigkeit ist hier Programm: Bei den Waschtischmischern mit </w:t>
      </w:r>
      <w:proofErr w:type="spellStart"/>
      <w:r w:rsidRPr="00F66C13">
        <w:rPr>
          <w:rFonts w:ascii="Courier New" w:hAnsi="Courier New" w:cs="Courier New"/>
          <w:sz w:val="24"/>
          <w:szCs w:val="24"/>
        </w:rPr>
        <w:t>FreshStart</w:t>
      </w:r>
      <w:proofErr w:type="spellEnd"/>
      <w:r w:rsidRPr="00F66C13">
        <w:rPr>
          <w:rFonts w:ascii="Courier New" w:hAnsi="Courier New" w:cs="Courier New"/>
          <w:sz w:val="24"/>
          <w:szCs w:val="24"/>
        </w:rPr>
        <w:t xml:space="preserve"> Funktion fließt in der Mittelstellung zunächst ausschließlich kaltes Wasser. Erst wenn man den Griff bewusst nach links bewegt, wird Heißwasser beigemischt. Die energieintensive Aufbereitung von Warmwasser beschränkt sich somit nur auf Situationen, in denen es tatsächlich gebraucht wird.</w:t>
      </w:r>
    </w:p>
    <w:p w14:paraId="79AD03F3" w14:textId="77777777" w:rsidR="00F64C41" w:rsidRDefault="00F64C41" w:rsidP="00F66C13">
      <w:pPr>
        <w:autoSpaceDE w:val="0"/>
        <w:autoSpaceDN w:val="0"/>
        <w:adjustRightInd w:val="0"/>
        <w:spacing w:after="0" w:line="320" w:lineRule="exact"/>
        <w:rPr>
          <w:rFonts w:ascii="Courier New" w:hAnsi="Courier New" w:cs="Courier New"/>
          <w:sz w:val="24"/>
          <w:szCs w:val="24"/>
        </w:rPr>
      </w:pPr>
    </w:p>
    <w:p w14:paraId="7D7D8D8A" w14:textId="77777777" w:rsidR="00F64C41" w:rsidRPr="009E4934" w:rsidRDefault="00F64C41" w:rsidP="0010199E">
      <w:pPr>
        <w:keepNext/>
        <w:autoSpaceDE w:val="0"/>
        <w:autoSpaceDN w:val="0"/>
        <w:adjustRightInd w:val="0"/>
        <w:spacing w:after="0" w:line="320" w:lineRule="exact"/>
        <w:rPr>
          <w:rFonts w:ascii="Courier New" w:hAnsi="Courier New" w:cs="Courier New"/>
          <w:b/>
          <w:bCs/>
          <w:sz w:val="24"/>
          <w:szCs w:val="24"/>
        </w:rPr>
      </w:pPr>
      <w:r w:rsidRPr="009E4934">
        <w:rPr>
          <w:rFonts w:ascii="Courier New" w:hAnsi="Courier New" w:cs="Courier New"/>
          <w:b/>
          <w:bCs/>
          <w:sz w:val="24"/>
          <w:szCs w:val="24"/>
        </w:rPr>
        <w:t>Das News Magazine #13</w:t>
      </w:r>
    </w:p>
    <w:p w14:paraId="54ABE888" w14:textId="77777777" w:rsidR="00F64C41" w:rsidRPr="009E4934" w:rsidRDefault="00F64C41" w:rsidP="0010199E">
      <w:pPr>
        <w:keepNext/>
        <w:autoSpaceDE w:val="0"/>
        <w:autoSpaceDN w:val="0"/>
        <w:adjustRightInd w:val="0"/>
        <w:spacing w:after="0" w:line="320" w:lineRule="exact"/>
        <w:rPr>
          <w:rFonts w:ascii="Courier New" w:hAnsi="Courier New" w:cs="Courier New"/>
          <w:sz w:val="24"/>
          <w:szCs w:val="24"/>
        </w:rPr>
      </w:pPr>
    </w:p>
    <w:p w14:paraId="62049DEB" w14:textId="4EC59547" w:rsidR="00F64C41" w:rsidRPr="00F64C41" w:rsidRDefault="009E4934" w:rsidP="0010199E">
      <w:pPr>
        <w:keepNext/>
        <w:autoSpaceDE w:val="0"/>
        <w:autoSpaceDN w:val="0"/>
        <w:adjustRightInd w:val="0"/>
        <w:spacing w:after="0" w:line="320" w:lineRule="exact"/>
        <w:rPr>
          <w:rFonts w:ascii="Courier New" w:hAnsi="Courier New" w:cs="Courier New"/>
          <w:sz w:val="24"/>
          <w:szCs w:val="24"/>
        </w:rPr>
      </w:pPr>
      <w:r>
        <w:rPr>
          <w:rFonts w:ascii="Courier New" w:hAnsi="Courier New" w:cs="Courier New"/>
          <w:sz w:val="24"/>
          <w:szCs w:val="24"/>
        </w:rPr>
        <w:t xml:space="preserve">Die ausgezeichneten Komplettbadserien von Philippe Starck und </w:t>
      </w:r>
      <w:r w:rsidRPr="009E4934">
        <w:rPr>
          <w:rFonts w:ascii="Courier New" w:hAnsi="Courier New" w:cs="Courier New"/>
          <w:sz w:val="24"/>
          <w:szCs w:val="24"/>
        </w:rPr>
        <w:t xml:space="preserve">Bertrand Lejoly </w:t>
      </w:r>
      <w:r>
        <w:rPr>
          <w:rFonts w:ascii="Courier New" w:hAnsi="Courier New" w:cs="Courier New"/>
          <w:sz w:val="24"/>
          <w:szCs w:val="24"/>
        </w:rPr>
        <w:t xml:space="preserve">nehmen großen Raum im </w:t>
      </w:r>
      <w:r w:rsidR="00962400">
        <w:rPr>
          <w:rFonts w:ascii="Courier New" w:hAnsi="Courier New" w:cs="Courier New"/>
          <w:sz w:val="24"/>
          <w:szCs w:val="24"/>
        </w:rPr>
        <w:t xml:space="preserve">anspruchsvoll und ästhetisch gestalteten </w:t>
      </w:r>
      <w:r>
        <w:rPr>
          <w:rFonts w:ascii="Courier New" w:hAnsi="Courier New" w:cs="Courier New"/>
          <w:sz w:val="24"/>
          <w:szCs w:val="24"/>
        </w:rPr>
        <w:t>News Magazine #13 von Duravit ein</w:t>
      </w:r>
      <w:r w:rsidR="00565F6B">
        <w:rPr>
          <w:rFonts w:ascii="Courier New" w:hAnsi="Courier New" w:cs="Courier New"/>
          <w:sz w:val="24"/>
          <w:szCs w:val="24"/>
        </w:rPr>
        <w:t>, welches ebenfalls bereits mit dem German Design Award prämiert wurde</w:t>
      </w:r>
      <w:r>
        <w:rPr>
          <w:rFonts w:ascii="Courier New" w:hAnsi="Courier New" w:cs="Courier New"/>
          <w:sz w:val="24"/>
          <w:szCs w:val="24"/>
        </w:rPr>
        <w:t xml:space="preserve">. Auf insgesamt 116 Seiten werden </w:t>
      </w:r>
      <w:r w:rsidR="00962400">
        <w:rPr>
          <w:rFonts w:ascii="Courier New" w:hAnsi="Courier New" w:cs="Courier New"/>
          <w:sz w:val="24"/>
          <w:szCs w:val="24"/>
        </w:rPr>
        <w:t xml:space="preserve">neben den Badserien </w:t>
      </w:r>
      <w:r>
        <w:rPr>
          <w:rFonts w:ascii="Courier New" w:hAnsi="Courier New" w:cs="Courier New"/>
          <w:sz w:val="24"/>
          <w:szCs w:val="24"/>
        </w:rPr>
        <w:lastRenderedPageBreak/>
        <w:t xml:space="preserve">auch Innovationen wie </w:t>
      </w:r>
      <w:r w:rsidR="00962400">
        <w:rPr>
          <w:rFonts w:ascii="Courier New" w:hAnsi="Courier New" w:cs="Courier New"/>
          <w:sz w:val="24"/>
          <w:szCs w:val="24"/>
        </w:rPr>
        <w:t xml:space="preserve">die patentierte WC-Spültechnologie </w:t>
      </w:r>
      <w:proofErr w:type="spellStart"/>
      <w:r w:rsidR="00962400">
        <w:rPr>
          <w:rFonts w:ascii="Courier New" w:hAnsi="Courier New" w:cs="Courier New"/>
          <w:sz w:val="24"/>
          <w:szCs w:val="24"/>
        </w:rPr>
        <w:t>HygieneFlush</w:t>
      </w:r>
      <w:proofErr w:type="spellEnd"/>
      <w:r w:rsidR="00962400">
        <w:rPr>
          <w:rFonts w:ascii="Courier New" w:hAnsi="Courier New" w:cs="Courier New"/>
          <w:sz w:val="24"/>
          <w:szCs w:val="24"/>
        </w:rPr>
        <w:t xml:space="preserve"> von Duravit vorgestellt.</w:t>
      </w:r>
      <w:r w:rsidR="00D465E5">
        <w:rPr>
          <w:rFonts w:ascii="Courier New" w:hAnsi="Courier New" w:cs="Courier New"/>
          <w:sz w:val="24"/>
          <w:szCs w:val="24"/>
        </w:rPr>
        <w:t xml:space="preserve"> </w:t>
      </w:r>
      <w:r w:rsidR="00D465E5" w:rsidRPr="00371D01">
        <w:rPr>
          <w:rFonts w:ascii="Courier New" w:hAnsi="Courier New" w:cs="Courier New"/>
          <w:sz w:val="24"/>
        </w:rPr>
        <w:t xml:space="preserve">Jährlich werden </w:t>
      </w:r>
      <w:r w:rsidR="009A6C5B">
        <w:rPr>
          <w:rFonts w:ascii="Courier New" w:hAnsi="Courier New" w:cs="Courier New"/>
          <w:sz w:val="24"/>
        </w:rPr>
        <w:t>ca.</w:t>
      </w:r>
      <w:r w:rsidR="009A6C5B" w:rsidRPr="00371D01">
        <w:rPr>
          <w:rFonts w:ascii="Courier New" w:hAnsi="Courier New" w:cs="Courier New"/>
          <w:sz w:val="24"/>
        </w:rPr>
        <w:t xml:space="preserve"> </w:t>
      </w:r>
      <w:r w:rsidR="00D465E5" w:rsidRPr="00371D01">
        <w:rPr>
          <w:rFonts w:ascii="Courier New" w:hAnsi="Courier New" w:cs="Courier New"/>
          <w:sz w:val="24"/>
        </w:rPr>
        <w:t>100.000 Exemplare in Deutschland gedruckt und veredelt. So werden die Inhalte im Editorial-Stil von einer hochwertigen Haptik zum Leben erweckt. Das News Magazine lässt Händler und Endkunden in über 40 Ländern in die neuesten Badwelten von Duravit eintauchen.</w:t>
      </w:r>
    </w:p>
    <w:p w14:paraId="662B2B84" w14:textId="77777777" w:rsidR="00F66C13" w:rsidRPr="00F64C41" w:rsidRDefault="00F66C13" w:rsidP="00F66C13">
      <w:pPr>
        <w:autoSpaceDE w:val="0"/>
        <w:autoSpaceDN w:val="0"/>
        <w:adjustRightInd w:val="0"/>
        <w:spacing w:after="0" w:line="320" w:lineRule="exact"/>
        <w:rPr>
          <w:rFonts w:ascii="Courier New" w:hAnsi="Courier New" w:cs="Courier New"/>
          <w:b/>
          <w:bCs/>
          <w:sz w:val="24"/>
          <w:szCs w:val="24"/>
        </w:rPr>
      </w:pPr>
    </w:p>
    <w:p w14:paraId="21315D6B" w14:textId="77777777" w:rsidR="0029598C" w:rsidRPr="009F2C7B" w:rsidRDefault="0029598C" w:rsidP="0029598C">
      <w:pPr>
        <w:autoSpaceDE w:val="0"/>
        <w:autoSpaceDN w:val="0"/>
        <w:adjustRightInd w:val="0"/>
        <w:spacing w:after="0" w:line="320" w:lineRule="exact"/>
        <w:rPr>
          <w:rFonts w:ascii="Courier New" w:hAnsi="Courier New" w:cs="Courier New"/>
          <w:b/>
          <w:sz w:val="24"/>
          <w:szCs w:val="24"/>
        </w:rPr>
      </w:pPr>
      <w:r w:rsidRPr="009F2C7B">
        <w:rPr>
          <w:rFonts w:ascii="Courier New" w:hAnsi="Courier New" w:cs="Courier New"/>
          <w:b/>
          <w:sz w:val="24"/>
          <w:szCs w:val="24"/>
        </w:rPr>
        <w:t xml:space="preserve">Der </w:t>
      </w:r>
      <w:proofErr w:type="spellStart"/>
      <w:r w:rsidRPr="009F2C7B">
        <w:rPr>
          <w:rFonts w:ascii="Courier New" w:hAnsi="Courier New" w:cs="Courier New"/>
          <w:b/>
          <w:sz w:val="24"/>
          <w:szCs w:val="24"/>
        </w:rPr>
        <w:t>iF</w:t>
      </w:r>
      <w:proofErr w:type="spellEnd"/>
      <w:r w:rsidRPr="009F2C7B">
        <w:rPr>
          <w:rFonts w:ascii="Courier New" w:hAnsi="Courier New" w:cs="Courier New"/>
          <w:b/>
          <w:sz w:val="24"/>
          <w:szCs w:val="24"/>
        </w:rPr>
        <w:t xml:space="preserve"> DESIGN AWARD</w:t>
      </w:r>
    </w:p>
    <w:p w14:paraId="7DD98C03" w14:textId="77777777" w:rsidR="0029598C" w:rsidRPr="009F2C7B" w:rsidRDefault="0029598C" w:rsidP="0029598C">
      <w:pPr>
        <w:autoSpaceDE w:val="0"/>
        <w:autoSpaceDN w:val="0"/>
        <w:adjustRightInd w:val="0"/>
        <w:spacing w:after="0" w:line="320" w:lineRule="exact"/>
        <w:rPr>
          <w:rFonts w:ascii="Courier New" w:hAnsi="Courier New" w:cs="Courier New"/>
          <w:sz w:val="24"/>
          <w:szCs w:val="24"/>
        </w:rPr>
      </w:pPr>
    </w:p>
    <w:p w14:paraId="1DDD4D7F" w14:textId="67F6D71F" w:rsidR="00F72942" w:rsidRDefault="0029598C" w:rsidP="0029598C">
      <w:pPr>
        <w:autoSpaceDE w:val="0"/>
        <w:autoSpaceDN w:val="0"/>
        <w:adjustRightInd w:val="0"/>
        <w:spacing w:after="0" w:line="320" w:lineRule="exact"/>
        <w:rPr>
          <w:rFonts w:ascii="Courier New" w:hAnsi="Courier New" w:cs="Courier New"/>
          <w:b/>
          <w:bCs/>
          <w:color w:val="000000"/>
          <w:sz w:val="24"/>
          <w:szCs w:val="24"/>
        </w:rPr>
      </w:pPr>
      <w:r w:rsidRPr="0029598C">
        <w:rPr>
          <w:rFonts w:ascii="Courier New" w:hAnsi="Courier New" w:cs="Courier New"/>
          <w:sz w:val="24"/>
          <w:szCs w:val="24"/>
        </w:rPr>
        <w:t xml:space="preserve">Seit 1954 ist der </w:t>
      </w:r>
      <w:proofErr w:type="spellStart"/>
      <w:r w:rsidRPr="0029598C">
        <w:rPr>
          <w:rFonts w:ascii="Courier New" w:hAnsi="Courier New" w:cs="Courier New"/>
          <w:sz w:val="24"/>
          <w:szCs w:val="24"/>
        </w:rPr>
        <w:t>iF</w:t>
      </w:r>
      <w:proofErr w:type="spellEnd"/>
      <w:r w:rsidRPr="0029598C">
        <w:rPr>
          <w:rFonts w:ascii="Courier New" w:hAnsi="Courier New" w:cs="Courier New"/>
          <w:sz w:val="24"/>
          <w:szCs w:val="24"/>
        </w:rPr>
        <w:t xml:space="preserve"> DESIGN AWARD ein weltweites, anerkanntes Markenzeichen, wenn es um ausgezeichnete Gestaltung geht. Die Marke </w:t>
      </w:r>
      <w:proofErr w:type="spellStart"/>
      <w:r w:rsidRPr="0029598C">
        <w:rPr>
          <w:rFonts w:ascii="Courier New" w:hAnsi="Courier New" w:cs="Courier New"/>
          <w:sz w:val="24"/>
          <w:szCs w:val="24"/>
        </w:rPr>
        <w:t>iF</w:t>
      </w:r>
      <w:proofErr w:type="spellEnd"/>
      <w:r w:rsidRPr="0029598C">
        <w:rPr>
          <w:rFonts w:ascii="Courier New" w:hAnsi="Courier New" w:cs="Courier New"/>
          <w:sz w:val="24"/>
          <w:szCs w:val="24"/>
        </w:rPr>
        <w:t xml:space="preserve"> Design ist als Symbol für herausragende Designleistungen international etabliert. </w:t>
      </w:r>
      <w:r w:rsidR="00624C75">
        <w:rPr>
          <w:rFonts w:ascii="Courier New" w:hAnsi="Courier New" w:cs="Courier New"/>
          <w:sz w:val="24"/>
          <w:szCs w:val="24"/>
        </w:rPr>
        <w:t>Die Auszeichnung</w:t>
      </w:r>
      <w:r w:rsidRPr="0029598C">
        <w:rPr>
          <w:rFonts w:ascii="Courier New" w:hAnsi="Courier New" w:cs="Courier New"/>
          <w:sz w:val="24"/>
          <w:szCs w:val="24"/>
        </w:rPr>
        <w:t xml:space="preserve"> gehört zu den wichtigsten Designpreisen der Welt. Er prämiert Gestaltungsleistungen aller Disziplinen: Produkt-, Verpackungs-, Kommunikations- und Service-Design, Architektur und Innenarchitektur sowie Professional Concept, User Experience (UX) und User Interface (UI). Alle ausgezeichneten Beiträge werden auf www.ifdesign.com präsentiert und in der </w:t>
      </w:r>
      <w:proofErr w:type="spellStart"/>
      <w:r w:rsidRPr="0029598C">
        <w:rPr>
          <w:rFonts w:ascii="Courier New" w:hAnsi="Courier New" w:cs="Courier New"/>
          <w:sz w:val="24"/>
          <w:szCs w:val="24"/>
        </w:rPr>
        <w:t>iF</w:t>
      </w:r>
      <w:proofErr w:type="spellEnd"/>
      <w:r w:rsidRPr="0029598C">
        <w:rPr>
          <w:rFonts w:ascii="Courier New" w:hAnsi="Courier New" w:cs="Courier New"/>
          <w:sz w:val="24"/>
          <w:szCs w:val="24"/>
        </w:rPr>
        <w:t xml:space="preserve"> Design App veröffentlicht.</w:t>
      </w:r>
      <w:r w:rsidR="00F72942">
        <w:rPr>
          <w:rFonts w:ascii="Courier New" w:hAnsi="Courier New" w:cs="Courier New"/>
          <w:sz w:val="24"/>
          <w:szCs w:val="24"/>
        </w:rPr>
        <w:t xml:space="preserve"> </w:t>
      </w:r>
    </w:p>
    <w:p w14:paraId="4DF2C519" w14:textId="77777777" w:rsidR="00F72942" w:rsidRDefault="00F72942" w:rsidP="00034212">
      <w:pPr>
        <w:autoSpaceDE w:val="0"/>
        <w:autoSpaceDN w:val="0"/>
        <w:adjustRightInd w:val="0"/>
        <w:spacing w:after="0" w:line="320" w:lineRule="exact"/>
        <w:rPr>
          <w:rFonts w:ascii="Courier New" w:hAnsi="Courier New" w:cs="Courier New"/>
          <w:b/>
          <w:bCs/>
          <w:color w:val="000000"/>
          <w:sz w:val="24"/>
          <w:szCs w:val="24"/>
        </w:rPr>
      </w:pPr>
    </w:p>
    <w:p w14:paraId="66610D84" w14:textId="50461337" w:rsidR="00854B74" w:rsidRDefault="00854B74" w:rsidP="00034212">
      <w:pPr>
        <w:autoSpaceDE w:val="0"/>
        <w:autoSpaceDN w:val="0"/>
        <w:adjustRightInd w:val="0"/>
        <w:spacing w:after="0" w:line="320" w:lineRule="exact"/>
        <w:rPr>
          <w:rFonts w:ascii="Courier New" w:hAnsi="Courier New" w:cs="Courier New"/>
          <w:b/>
          <w:bCs/>
          <w:color w:val="000000"/>
          <w:sz w:val="24"/>
          <w:szCs w:val="24"/>
        </w:rPr>
      </w:pPr>
      <w:proofErr w:type="spellStart"/>
      <w:r>
        <w:rPr>
          <w:rFonts w:ascii="Courier New" w:hAnsi="Courier New" w:cs="Courier New"/>
          <w:b/>
          <w:bCs/>
          <w:color w:val="000000"/>
          <w:sz w:val="24"/>
          <w:szCs w:val="24"/>
        </w:rPr>
        <w:t>Captions</w:t>
      </w:r>
      <w:proofErr w:type="spellEnd"/>
    </w:p>
    <w:p w14:paraId="059E9532" w14:textId="77777777" w:rsidR="00854B74" w:rsidRDefault="00854B74" w:rsidP="00034212">
      <w:pPr>
        <w:autoSpaceDE w:val="0"/>
        <w:autoSpaceDN w:val="0"/>
        <w:adjustRightInd w:val="0"/>
        <w:spacing w:after="0" w:line="320" w:lineRule="exact"/>
        <w:rPr>
          <w:rFonts w:ascii="Courier New" w:hAnsi="Courier New" w:cs="Courier New"/>
          <w:b/>
          <w:bCs/>
          <w:color w:val="000000"/>
          <w:sz w:val="24"/>
          <w:szCs w:val="24"/>
        </w:rPr>
      </w:pPr>
    </w:p>
    <w:p w14:paraId="47E7B286" w14:textId="77777777" w:rsidR="00D465E5" w:rsidRPr="00D465E5" w:rsidRDefault="00E81759" w:rsidP="0099452C">
      <w:pPr>
        <w:spacing w:after="0" w:line="240" w:lineRule="auto"/>
        <w:rPr>
          <w:rFonts w:ascii="Courier New" w:hAnsi="Courier New" w:cs="Courier New"/>
          <w:b/>
          <w:bCs/>
          <w:color w:val="000000"/>
          <w:sz w:val="24"/>
          <w:szCs w:val="24"/>
        </w:rPr>
      </w:pPr>
      <w:r w:rsidRPr="00D465E5">
        <w:rPr>
          <w:rFonts w:ascii="Courier New" w:hAnsi="Courier New" w:cs="Courier New"/>
          <w:b/>
          <w:bCs/>
          <w:color w:val="000000"/>
          <w:sz w:val="24"/>
          <w:szCs w:val="24"/>
        </w:rPr>
        <w:t>01_Duravit_White_Tulip</w:t>
      </w:r>
    </w:p>
    <w:p w14:paraId="671C1B36" w14:textId="744CF1DC" w:rsidR="0099452C" w:rsidRPr="0099452C" w:rsidRDefault="0099452C" w:rsidP="0099452C">
      <w:pPr>
        <w:spacing w:after="0" w:line="240" w:lineRule="auto"/>
        <w:rPr>
          <w:rFonts w:ascii="Courier New" w:hAnsi="Courier New" w:cs="Courier New"/>
          <w:sz w:val="24"/>
          <w:szCs w:val="24"/>
        </w:rPr>
      </w:pPr>
      <w:r w:rsidRPr="0099452C">
        <w:rPr>
          <w:rFonts w:ascii="Courier New" w:hAnsi="Courier New" w:cs="Courier New"/>
          <w:sz w:val="24"/>
          <w:szCs w:val="24"/>
        </w:rPr>
        <w:t>Inspiriert von der Natur: Die White Tulip-Serie von Duravit.</w:t>
      </w:r>
    </w:p>
    <w:p w14:paraId="2CD41E23" w14:textId="77777777" w:rsidR="00AE4604" w:rsidRDefault="00AE4604" w:rsidP="00034212">
      <w:pPr>
        <w:autoSpaceDE w:val="0"/>
        <w:autoSpaceDN w:val="0"/>
        <w:adjustRightInd w:val="0"/>
        <w:spacing w:after="0" w:line="320" w:lineRule="exact"/>
        <w:rPr>
          <w:rFonts w:ascii="Courier New" w:hAnsi="Courier New" w:cs="Courier New"/>
          <w:b/>
          <w:bCs/>
          <w:color w:val="000000"/>
          <w:sz w:val="24"/>
          <w:szCs w:val="24"/>
        </w:rPr>
      </w:pPr>
    </w:p>
    <w:p w14:paraId="04542D7B" w14:textId="1EB8874A" w:rsidR="0099452C" w:rsidRPr="00D465E5" w:rsidRDefault="00D465E5" w:rsidP="00034212">
      <w:pPr>
        <w:autoSpaceDE w:val="0"/>
        <w:autoSpaceDN w:val="0"/>
        <w:adjustRightInd w:val="0"/>
        <w:spacing w:after="0" w:line="320" w:lineRule="exact"/>
        <w:rPr>
          <w:rFonts w:ascii="Courier New" w:hAnsi="Courier New" w:cs="Courier New"/>
          <w:b/>
          <w:bCs/>
          <w:color w:val="000000"/>
          <w:sz w:val="24"/>
          <w:szCs w:val="24"/>
        </w:rPr>
      </w:pPr>
      <w:r w:rsidRPr="00D465E5">
        <w:rPr>
          <w:rFonts w:ascii="Courier New" w:hAnsi="Courier New" w:cs="Courier New"/>
          <w:b/>
          <w:bCs/>
          <w:color w:val="000000"/>
          <w:sz w:val="24"/>
          <w:szCs w:val="24"/>
        </w:rPr>
        <w:t>02_Duravit_D-Neo</w:t>
      </w:r>
    </w:p>
    <w:p w14:paraId="71184D17" w14:textId="77777777" w:rsidR="00CA2B73" w:rsidRPr="00CA2B73" w:rsidRDefault="00CA2B73" w:rsidP="00CA2B73">
      <w:pPr>
        <w:spacing w:after="0" w:line="240" w:lineRule="auto"/>
        <w:rPr>
          <w:rFonts w:ascii="Courier New" w:hAnsi="Courier New" w:cs="Courier New"/>
          <w:sz w:val="24"/>
          <w:szCs w:val="24"/>
        </w:rPr>
      </w:pPr>
      <w:r w:rsidRPr="00CA2B73">
        <w:rPr>
          <w:rFonts w:ascii="Courier New" w:hAnsi="Courier New" w:cs="Courier New"/>
          <w:sz w:val="24"/>
          <w:szCs w:val="24"/>
        </w:rPr>
        <w:t xml:space="preserve">Die klare Formensprache der D-Neo Komplettbadserie überzeugte die Jury des </w:t>
      </w:r>
      <w:proofErr w:type="spellStart"/>
      <w:r w:rsidRPr="00CA2B73">
        <w:rPr>
          <w:rFonts w:ascii="Courier New" w:hAnsi="Courier New" w:cs="Courier New"/>
          <w:sz w:val="24"/>
          <w:szCs w:val="24"/>
        </w:rPr>
        <w:t>iF</w:t>
      </w:r>
      <w:proofErr w:type="spellEnd"/>
      <w:r w:rsidRPr="00CA2B73">
        <w:rPr>
          <w:rFonts w:ascii="Courier New" w:hAnsi="Courier New" w:cs="Courier New"/>
          <w:sz w:val="24"/>
          <w:szCs w:val="24"/>
        </w:rPr>
        <w:t xml:space="preserve"> DESIGN AWARDS.</w:t>
      </w:r>
    </w:p>
    <w:p w14:paraId="7C02B34F" w14:textId="77777777" w:rsidR="00CA2B73" w:rsidRDefault="00CA2B73" w:rsidP="00034212">
      <w:pPr>
        <w:autoSpaceDE w:val="0"/>
        <w:autoSpaceDN w:val="0"/>
        <w:adjustRightInd w:val="0"/>
        <w:spacing w:after="0" w:line="320" w:lineRule="exact"/>
        <w:rPr>
          <w:rFonts w:ascii="Courier New" w:hAnsi="Courier New" w:cs="Courier New"/>
          <w:b/>
          <w:bCs/>
          <w:color w:val="000000"/>
          <w:sz w:val="24"/>
          <w:szCs w:val="24"/>
        </w:rPr>
      </w:pPr>
    </w:p>
    <w:p w14:paraId="07A951AB" w14:textId="282AD5BC" w:rsidR="00BC349A" w:rsidRPr="00BC349A" w:rsidRDefault="00D465E5" w:rsidP="00034212">
      <w:pPr>
        <w:autoSpaceDE w:val="0"/>
        <w:autoSpaceDN w:val="0"/>
        <w:adjustRightInd w:val="0"/>
        <w:spacing w:after="0" w:line="320" w:lineRule="exact"/>
        <w:rPr>
          <w:rFonts w:ascii="Courier New" w:hAnsi="Courier New" w:cs="Courier New"/>
          <w:color w:val="000000"/>
          <w:sz w:val="24"/>
          <w:szCs w:val="24"/>
        </w:rPr>
      </w:pPr>
      <w:r w:rsidRPr="00D465E5">
        <w:rPr>
          <w:rFonts w:ascii="Courier New" w:hAnsi="Courier New" w:cs="Courier New"/>
          <w:b/>
          <w:bCs/>
          <w:color w:val="000000"/>
          <w:sz w:val="24"/>
          <w:szCs w:val="24"/>
        </w:rPr>
        <w:t>03_Duravit_D-Neo</w:t>
      </w:r>
    </w:p>
    <w:p w14:paraId="1DD54914" w14:textId="77777777" w:rsidR="00D465E5" w:rsidRDefault="00D465E5" w:rsidP="00E833B1">
      <w:pPr>
        <w:spacing w:after="0" w:line="240" w:lineRule="auto"/>
        <w:rPr>
          <w:rFonts w:ascii="Courier New" w:hAnsi="Courier New" w:cs="Courier New"/>
          <w:sz w:val="24"/>
          <w:szCs w:val="24"/>
        </w:rPr>
      </w:pPr>
      <w:r w:rsidRPr="00D465E5">
        <w:rPr>
          <w:rFonts w:ascii="Courier New" w:hAnsi="Courier New" w:cs="Courier New"/>
          <w:sz w:val="24"/>
          <w:szCs w:val="24"/>
        </w:rPr>
        <w:t xml:space="preserve">So unaufgeregt wie ausdrucksstark: D-Neo Armaturen fügen sich mit ihrer klaren Formgebung in den </w:t>
      </w:r>
      <w:proofErr w:type="gramStart"/>
      <w:r w:rsidRPr="00D465E5">
        <w:rPr>
          <w:rFonts w:ascii="Courier New" w:hAnsi="Courier New" w:cs="Courier New"/>
          <w:sz w:val="24"/>
          <w:szCs w:val="24"/>
        </w:rPr>
        <w:t>Raum</w:t>
      </w:r>
      <w:proofErr w:type="gramEnd"/>
      <w:r w:rsidRPr="00D465E5">
        <w:rPr>
          <w:rFonts w:ascii="Courier New" w:hAnsi="Courier New" w:cs="Courier New"/>
          <w:sz w:val="24"/>
          <w:szCs w:val="24"/>
        </w:rPr>
        <w:t xml:space="preserve"> ohne sich unterzuordnen.</w:t>
      </w:r>
    </w:p>
    <w:p w14:paraId="0A8898B6" w14:textId="21FF0F90" w:rsidR="00E81759" w:rsidRDefault="00E81759" w:rsidP="00E833B1">
      <w:pPr>
        <w:spacing w:after="0" w:line="240" w:lineRule="auto"/>
        <w:rPr>
          <w:rFonts w:ascii="Courier New" w:hAnsi="Courier New" w:cs="Courier New"/>
          <w:sz w:val="24"/>
          <w:szCs w:val="24"/>
        </w:rPr>
      </w:pPr>
    </w:p>
    <w:p w14:paraId="6FF644C8" w14:textId="1A614216" w:rsidR="00E81759" w:rsidRPr="00D465E5" w:rsidRDefault="00E81759" w:rsidP="00E833B1">
      <w:pPr>
        <w:spacing w:after="0" w:line="240" w:lineRule="auto"/>
        <w:rPr>
          <w:rFonts w:ascii="Courier New" w:hAnsi="Courier New" w:cs="Courier New"/>
          <w:b/>
          <w:bCs/>
          <w:sz w:val="24"/>
          <w:szCs w:val="24"/>
        </w:rPr>
      </w:pPr>
      <w:r w:rsidRPr="00D465E5">
        <w:rPr>
          <w:rFonts w:ascii="Courier New" w:hAnsi="Courier New" w:cs="Courier New"/>
          <w:b/>
          <w:bCs/>
          <w:sz w:val="24"/>
          <w:szCs w:val="24"/>
        </w:rPr>
        <w:lastRenderedPageBreak/>
        <w:t>04</w:t>
      </w:r>
      <w:r w:rsidR="00D465E5" w:rsidRPr="00D465E5">
        <w:rPr>
          <w:rFonts w:ascii="Courier New" w:hAnsi="Courier New" w:cs="Courier New"/>
          <w:b/>
          <w:bCs/>
          <w:sz w:val="24"/>
          <w:szCs w:val="24"/>
        </w:rPr>
        <w:t xml:space="preserve"> </w:t>
      </w:r>
      <w:proofErr w:type="spellStart"/>
      <w:r w:rsidRPr="00D465E5">
        <w:rPr>
          <w:rFonts w:ascii="Courier New" w:hAnsi="Courier New" w:cs="Courier New"/>
          <w:b/>
          <w:bCs/>
          <w:sz w:val="24"/>
          <w:szCs w:val="24"/>
        </w:rPr>
        <w:t>Duravit_News</w:t>
      </w:r>
      <w:proofErr w:type="spellEnd"/>
      <w:r w:rsidRPr="00D465E5">
        <w:rPr>
          <w:rFonts w:ascii="Courier New" w:hAnsi="Courier New" w:cs="Courier New"/>
          <w:b/>
          <w:bCs/>
          <w:sz w:val="24"/>
          <w:szCs w:val="24"/>
        </w:rPr>
        <w:t xml:space="preserve"> Magazine 13</w:t>
      </w:r>
    </w:p>
    <w:p w14:paraId="2030F3DA" w14:textId="3DDF948B" w:rsidR="00D465E5" w:rsidRDefault="00D465E5" w:rsidP="00E833B1">
      <w:pPr>
        <w:spacing w:after="0" w:line="240" w:lineRule="auto"/>
        <w:rPr>
          <w:rFonts w:ascii="Courier New" w:hAnsi="Courier New" w:cs="Courier New"/>
          <w:sz w:val="24"/>
          <w:szCs w:val="24"/>
        </w:rPr>
      </w:pPr>
      <w:r w:rsidRPr="00371D01">
        <w:rPr>
          <w:rFonts w:ascii="Courier New" w:hAnsi="Courier New" w:cs="Courier New"/>
          <w:sz w:val="24"/>
        </w:rPr>
        <w:t>Duravit ist bekannt für sinnliche Badezimmer mit einer Qualität, die man fühlen kann. Mit dem Duravit News Magazine entsteht dieses Gefühl schon beim ersten Kontakt mit der Marke.</w:t>
      </w:r>
    </w:p>
    <w:p w14:paraId="1FAB9DDD" w14:textId="77777777" w:rsidR="00D465E5" w:rsidRPr="00E833B1" w:rsidRDefault="00D465E5" w:rsidP="00E833B1">
      <w:pPr>
        <w:spacing w:after="0" w:line="240" w:lineRule="auto"/>
        <w:rPr>
          <w:rFonts w:ascii="Courier New" w:hAnsi="Courier New" w:cs="Courier New"/>
          <w:sz w:val="24"/>
          <w:szCs w:val="24"/>
        </w:rPr>
      </w:pPr>
    </w:p>
    <w:p w14:paraId="75802041" w14:textId="77777777" w:rsidR="001D35F7" w:rsidRPr="00CA2B73" w:rsidRDefault="001D35F7" w:rsidP="00034212">
      <w:pPr>
        <w:autoSpaceDE w:val="0"/>
        <w:autoSpaceDN w:val="0"/>
        <w:adjustRightInd w:val="0"/>
        <w:spacing w:after="0" w:line="320" w:lineRule="exact"/>
        <w:rPr>
          <w:rFonts w:ascii="Courier New" w:hAnsi="Courier New" w:cs="Courier New"/>
          <w:b/>
          <w:bCs/>
          <w:color w:val="000000"/>
          <w:sz w:val="24"/>
          <w:szCs w:val="24"/>
        </w:rPr>
      </w:pPr>
    </w:p>
    <w:p w14:paraId="4F624517" w14:textId="77777777" w:rsidR="00034212" w:rsidRPr="00162BD7" w:rsidRDefault="00034212" w:rsidP="00034212">
      <w:pPr>
        <w:autoSpaceDE w:val="0"/>
        <w:autoSpaceDN w:val="0"/>
        <w:adjustRightInd w:val="0"/>
        <w:spacing w:after="0" w:line="320" w:lineRule="exact"/>
        <w:rPr>
          <w:rFonts w:ascii="Courier New" w:hAnsi="Courier New" w:cs="Courier New"/>
          <w:b/>
          <w:bCs/>
          <w:color w:val="000000"/>
          <w:sz w:val="24"/>
          <w:szCs w:val="24"/>
        </w:rPr>
      </w:pPr>
      <w:r w:rsidRPr="00162BD7">
        <w:rPr>
          <w:rFonts w:ascii="Courier New" w:hAnsi="Courier New" w:cs="Courier New"/>
          <w:b/>
          <w:bCs/>
          <w:color w:val="000000"/>
          <w:sz w:val="24"/>
          <w:szCs w:val="24"/>
        </w:rPr>
        <w:t>Über die Duravit AG</w:t>
      </w:r>
    </w:p>
    <w:p w14:paraId="0801575B" w14:textId="77777777" w:rsidR="00034212" w:rsidRPr="00034212" w:rsidRDefault="00034212" w:rsidP="00034212">
      <w:pPr>
        <w:autoSpaceDE w:val="0"/>
        <w:autoSpaceDN w:val="0"/>
        <w:adjustRightInd w:val="0"/>
        <w:spacing w:after="0" w:line="320" w:lineRule="exact"/>
        <w:rPr>
          <w:rFonts w:ascii="Courier New" w:hAnsi="Courier New" w:cs="Courier New"/>
          <w:color w:val="000000"/>
          <w:sz w:val="24"/>
          <w:szCs w:val="24"/>
        </w:rPr>
      </w:pPr>
      <w:r w:rsidRPr="00034212">
        <w:rPr>
          <w:rFonts w:ascii="Courier New" w:hAnsi="Courier New" w:cs="Courier New"/>
          <w:color w:val="000000"/>
          <w:sz w:val="24"/>
          <w:szCs w:val="24"/>
        </w:rPr>
        <w:t>Die Duravit AG mit Sitz in Hornberg ist einer der international führenden Hersteller von Designbädern und in weltweit über 130 Ländern aktiv. Nach höchsten Standards entwirft und fertigt der Komplettbadanbieter Sanitärkeramik, Badmöbel, Dusch- und Badewannen, Wellnesssysteme, Dusch-WCs, Armaturen und Accessoires sowie Installationssysteme. Neben der internen Designkompetenz kooperiert Duravit in der Produktentwicklung eng mit einem internationalen Netzwerk aus Designern wie Cecilie Manz, Philippe Starck, Christian Werner oder Sebastian Herkner und Bertrand Lejoly sowie talentierten Newcomern. Durch das Zusammenspiel von wegweisenden Designs, kompromissloser Produktexzellenz, einem feinen Gespür für menschliche Bedürfnisse und verantwortungsvollem Unternehmertum arbeitet Duravit ambitioniert daran, das Leben seiner Stakeholder jeden Tag ein Stück besser zu machen. Eine entscheidende Maßnahme dabei ist die übergeordnete Mission, bis 2045 ausnahmslos klimaneutral zu handeln.</w:t>
      </w:r>
    </w:p>
    <w:p w14:paraId="3680E2ED" w14:textId="77777777" w:rsidR="00E004CC" w:rsidRDefault="00E004CC" w:rsidP="00E004CC">
      <w:pPr>
        <w:spacing w:after="0" w:line="320" w:lineRule="exact"/>
        <w:rPr>
          <w:rFonts w:ascii="Courier New" w:hAnsi="Courier New" w:cs="Courier New"/>
          <w:color w:val="000000"/>
          <w:sz w:val="24"/>
          <w:szCs w:val="24"/>
          <w:lang w:eastAsia="de-DE"/>
        </w:rPr>
      </w:pPr>
    </w:p>
    <w:p w14:paraId="35F8ADC3" w14:textId="6196E8BC" w:rsidR="00E004CC" w:rsidRDefault="00E004CC" w:rsidP="00E004CC">
      <w:pPr>
        <w:spacing w:after="0" w:line="240" w:lineRule="auto"/>
        <w:rPr>
          <w:rFonts w:ascii="Courier New" w:eastAsia="Arial Unicode MS" w:hAnsi="Courier New" w:cs="Courier New"/>
          <w:b/>
          <w:bCs/>
          <w:color w:val="221E1F"/>
          <w:sz w:val="18"/>
          <w:szCs w:val="18"/>
          <w:u w:val="single"/>
        </w:rPr>
      </w:pPr>
      <w:r>
        <w:rPr>
          <w:rFonts w:ascii="Courier New" w:hAnsi="Courier New" w:cs="Courier New"/>
          <w:b/>
          <w:bCs/>
          <w:color w:val="221E1F"/>
          <w:sz w:val="18"/>
          <w:szCs w:val="18"/>
        </w:rPr>
        <w:t xml:space="preserve">Bild- und Textmaterial steht unter dem folgenden Link zum Download </w:t>
      </w:r>
      <w:r w:rsidRPr="009B3197">
        <w:rPr>
          <w:rFonts w:ascii="Courier New" w:hAnsi="Courier New" w:cs="Courier New"/>
          <w:b/>
          <w:bCs/>
          <w:color w:val="221E1F"/>
          <w:sz w:val="18"/>
          <w:szCs w:val="18"/>
        </w:rPr>
        <w:t xml:space="preserve">bereit: </w:t>
      </w:r>
      <w:r w:rsidR="004F4A6D" w:rsidRPr="004F4A6D">
        <w:rPr>
          <w:rFonts w:ascii="Courier New" w:hAnsi="Courier New" w:cs="Courier New"/>
          <w:b/>
          <w:bCs/>
          <w:color w:val="221E1F"/>
          <w:sz w:val="18"/>
          <w:szCs w:val="18"/>
        </w:rPr>
        <w:t>https://dura-cloud.duravit.de/index.php/s/pE7vDm96yWkYY5O</w:t>
      </w:r>
    </w:p>
    <w:p w14:paraId="31F77700" w14:textId="77777777" w:rsidR="004F4A6D" w:rsidRDefault="004F4A6D" w:rsidP="00E004CC">
      <w:pPr>
        <w:spacing w:after="0" w:line="240" w:lineRule="auto"/>
        <w:rPr>
          <w:ins w:id="0" w:author="Albrecht, Andrea" w:date="2022-04-25T11:07:00Z"/>
          <w:rFonts w:ascii="Courier New" w:eastAsia="Arial Unicode MS" w:hAnsi="Courier New" w:cs="Courier New"/>
          <w:b/>
          <w:bCs/>
          <w:color w:val="221E1F"/>
          <w:sz w:val="18"/>
          <w:szCs w:val="18"/>
          <w:u w:val="single"/>
        </w:rPr>
      </w:pPr>
    </w:p>
    <w:p w14:paraId="202EE3BD" w14:textId="756B570D" w:rsidR="00E004CC" w:rsidRPr="00994659" w:rsidRDefault="00E004CC" w:rsidP="00E004CC">
      <w:pPr>
        <w:spacing w:after="0" w:line="240" w:lineRule="auto"/>
        <w:rPr>
          <w:rFonts w:ascii="Courier New" w:eastAsia="Arial Unicode MS" w:hAnsi="Courier New" w:cs="Courier New"/>
          <w:b/>
          <w:color w:val="221E1F"/>
          <w:sz w:val="18"/>
          <w:szCs w:val="18"/>
          <w:u w:val="single"/>
        </w:rPr>
      </w:pPr>
      <w:r w:rsidRPr="00994659">
        <w:rPr>
          <w:rFonts w:ascii="Courier New" w:eastAsia="Arial Unicode MS" w:hAnsi="Courier New" w:cs="Courier New"/>
          <w:b/>
          <w:bCs/>
          <w:color w:val="221E1F"/>
          <w:sz w:val="18"/>
          <w:szCs w:val="18"/>
          <w:u w:val="single"/>
        </w:rPr>
        <w:t xml:space="preserve">Bei Fragen wenden Sie sich gerne an: </w:t>
      </w:r>
    </w:p>
    <w:p w14:paraId="41E39197" w14:textId="77777777" w:rsidR="00E004CC" w:rsidRPr="00994659" w:rsidRDefault="00E004CC" w:rsidP="00E004CC">
      <w:pPr>
        <w:spacing w:after="0" w:line="240" w:lineRule="auto"/>
        <w:rPr>
          <w:rFonts w:ascii="Courier New" w:eastAsia="Arial Unicode MS" w:hAnsi="Courier New" w:cs="Courier New"/>
          <w:color w:val="221E1F"/>
          <w:sz w:val="18"/>
          <w:szCs w:val="18"/>
        </w:rPr>
      </w:pPr>
    </w:p>
    <w:p w14:paraId="52553614" w14:textId="77777777" w:rsidR="00E004CC" w:rsidRPr="00994659" w:rsidRDefault="00E004CC" w:rsidP="00E004CC">
      <w:pPr>
        <w:spacing w:after="0" w:line="240" w:lineRule="auto"/>
        <w:rPr>
          <w:rFonts w:ascii="Courier New" w:eastAsia="Arial Unicode MS" w:hAnsi="Courier New" w:cs="Courier New"/>
          <w:color w:val="221E1F"/>
          <w:sz w:val="18"/>
          <w:szCs w:val="18"/>
        </w:rPr>
      </w:pPr>
      <w:r w:rsidRPr="00994659">
        <w:rPr>
          <w:rFonts w:ascii="Courier New" w:eastAsia="Arial Unicode MS" w:hAnsi="Courier New" w:cs="Courier New"/>
          <w:color w:val="221E1F"/>
          <w:sz w:val="18"/>
          <w:szCs w:val="18"/>
        </w:rPr>
        <w:t>Deutschland:</w:t>
      </w:r>
    </w:p>
    <w:p w14:paraId="2A089082" w14:textId="77777777" w:rsidR="008B4E7A" w:rsidRPr="00E95E1E" w:rsidRDefault="008B4E7A" w:rsidP="008B4E7A">
      <w:pPr>
        <w:spacing w:after="0" w:line="240" w:lineRule="auto"/>
        <w:rPr>
          <w:rFonts w:ascii="Courier New" w:eastAsia="Arial Unicode MS" w:hAnsi="Courier New" w:cs="Courier New"/>
          <w:color w:val="221E1F"/>
          <w:sz w:val="18"/>
          <w:szCs w:val="18"/>
        </w:rPr>
      </w:pPr>
      <w:r w:rsidRPr="00E95E1E">
        <w:rPr>
          <w:rFonts w:ascii="Courier New" w:eastAsia="Arial Unicode MS" w:hAnsi="Courier New" w:cs="Courier New"/>
          <w:color w:val="221E1F"/>
          <w:sz w:val="18"/>
          <w:szCs w:val="18"/>
        </w:rPr>
        <w:t>Amélie Brübach</w:t>
      </w:r>
    </w:p>
    <w:p w14:paraId="259C8CA4" w14:textId="77777777" w:rsidR="008B4E7A" w:rsidRPr="008B4E7A" w:rsidRDefault="008B4E7A" w:rsidP="008B4E7A">
      <w:pPr>
        <w:spacing w:after="0" w:line="240" w:lineRule="auto"/>
        <w:rPr>
          <w:rFonts w:ascii="Courier New" w:eastAsia="Arial Unicode MS" w:hAnsi="Courier New" w:cs="Courier New"/>
          <w:color w:val="221E1F"/>
          <w:sz w:val="18"/>
          <w:szCs w:val="18"/>
        </w:rPr>
      </w:pPr>
      <w:r w:rsidRPr="008B4E7A">
        <w:rPr>
          <w:rFonts w:ascii="Courier New" w:eastAsia="Arial Unicode MS" w:hAnsi="Courier New" w:cs="Courier New"/>
          <w:color w:val="221E1F"/>
          <w:sz w:val="18"/>
          <w:szCs w:val="18"/>
        </w:rPr>
        <w:t>Mail: amelie.bruebach@duravit.de</w:t>
      </w:r>
    </w:p>
    <w:p w14:paraId="01CC3903" w14:textId="77777777" w:rsidR="008B4E7A" w:rsidRPr="00831BAA" w:rsidRDefault="008B4E7A" w:rsidP="008B4E7A">
      <w:pPr>
        <w:spacing w:after="0" w:line="240" w:lineRule="auto"/>
        <w:rPr>
          <w:rFonts w:ascii="Courier New" w:eastAsia="Arial Unicode MS" w:hAnsi="Courier New" w:cs="Courier New"/>
          <w:color w:val="221E1F"/>
          <w:sz w:val="18"/>
          <w:szCs w:val="18"/>
        </w:rPr>
      </w:pPr>
      <w:r w:rsidRPr="00831BAA">
        <w:rPr>
          <w:rFonts w:ascii="Courier New" w:eastAsia="Arial Unicode MS" w:hAnsi="Courier New" w:cs="Courier New"/>
          <w:color w:val="221E1F"/>
          <w:sz w:val="18"/>
          <w:szCs w:val="18"/>
        </w:rPr>
        <w:t>Tel.: +49 7833 70-908</w:t>
      </w:r>
    </w:p>
    <w:p w14:paraId="12B3DBDE" w14:textId="77777777" w:rsidR="00E004CC" w:rsidRPr="00851DD4" w:rsidRDefault="00E004CC" w:rsidP="00E004CC">
      <w:pPr>
        <w:spacing w:after="0" w:line="240" w:lineRule="auto"/>
        <w:rPr>
          <w:rFonts w:ascii="Courier New" w:eastAsia="Arial Unicode MS" w:hAnsi="Courier New" w:cs="Courier New"/>
          <w:color w:val="221E1F"/>
          <w:sz w:val="18"/>
          <w:szCs w:val="18"/>
        </w:rPr>
      </w:pPr>
    </w:p>
    <w:p w14:paraId="19069AD6" w14:textId="77777777" w:rsidR="00E004CC" w:rsidRDefault="00E004CC" w:rsidP="00E004CC">
      <w:pPr>
        <w:spacing w:after="0" w:line="240" w:lineRule="auto"/>
        <w:rPr>
          <w:rFonts w:ascii="Courier New" w:eastAsia="Arial Unicode MS" w:hAnsi="Courier New" w:cs="Courier New"/>
          <w:color w:val="221E1F"/>
          <w:sz w:val="18"/>
          <w:szCs w:val="18"/>
        </w:rPr>
      </w:pPr>
      <w:r w:rsidRPr="00851DD4">
        <w:rPr>
          <w:rFonts w:ascii="Courier New" w:eastAsia="Arial Unicode MS" w:hAnsi="Courier New" w:cs="Courier New"/>
          <w:color w:val="221E1F"/>
          <w:sz w:val="18"/>
          <w:szCs w:val="18"/>
        </w:rPr>
        <w:t>Andrea Albrecht</w:t>
      </w:r>
      <w:r w:rsidRPr="00851DD4">
        <w:rPr>
          <w:rFonts w:ascii="Courier New" w:eastAsia="Arial Unicode MS" w:hAnsi="Courier New" w:cs="Courier New"/>
          <w:color w:val="221E1F"/>
          <w:sz w:val="18"/>
          <w:szCs w:val="18"/>
        </w:rPr>
        <w:br/>
        <w:t>Mail: andrea.albrecht@duravit.de</w:t>
      </w:r>
      <w:r w:rsidRPr="00851DD4">
        <w:rPr>
          <w:rFonts w:ascii="Courier New" w:eastAsia="Arial Unicode MS" w:hAnsi="Courier New" w:cs="Courier New"/>
          <w:color w:val="221E1F"/>
          <w:sz w:val="18"/>
          <w:szCs w:val="18"/>
        </w:rPr>
        <w:br/>
        <w:t>Tel.: +49 7833 70-437</w:t>
      </w:r>
    </w:p>
    <w:p w14:paraId="2D6EBD4A" w14:textId="77777777" w:rsidR="00E004CC" w:rsidRPr="00527AFB" w:rsidRDefault="00E004CC" w:rsidP="00E004CC">
      <w:pPr>
        <w:spacing w:after="0" w:line="240" w:lineRule="auto"/>
        <w:rPr>
          <w:rFonts w:ascii="Courier New" w:eastAsia="Arial Unicode MS" w:hAnsi="Courier New" w:cs="Courier New"/>
          <w:color w:val="221E1F"/>
          <w:sz w:val="18"/>
          <w:szCs w:val="18"/>
        </w:rPr>
      </w:pPr>
    </w:p>
    <w:p w14:paraId="0C60868B" w14:textId="77777777" w:rsidR="00E004CC" w:rsidRPr="00532F66" w:rsidRDefault="00E004CC" w:rsidP="00E004CC">
      <w:pPr>
        <w:spacing w:after="0" w:line="240" w:lineRule="auto"/>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lastRenderedPageBreak/>
        <w:t>Felix Fröhlich</w:t>
      </w:r>
      <w:r>
        <w:rPr>
          <w:rFonts w:ascii="Courier New" w:eastAsia="Arial Unicode MS" w:hAnsi="Courier New" w:cs="Courier New"/>
          <w:color w:val="221E1F"/>
          <w:sz w:val="18"/>
          <w:szCs w:val="18"/>
        </w:rPr>
        <w:br/>
        <w:t>Mail: felix.froehlich@duravit.de</w:t>
      </w:r>
      <w:r>
        <w:rPr>
          <w:rFonts w:ascii="Courier New" w:eastAsia="Arial Unicode MS" w:hAnsi="Courier New" w:cs="Courier New"/>
          <w:color w:val="221E1F"/>
          <w:sz w:val="18"/>
          <w:szCs w:val="18"/>
        </w:rPr>
        <w:br/>
        <w:t>Tel.: +49 7833 70-360</w:t>
      </w:r>
    </w:p>
    <w:p w14:paraId="6E1640FC" w14:textId="77777777" w:rsidR="00E004CC" w:rsidRPr="00532F66" w:rsidRDefault="00E004CC" w:rsidP="00E004CC">
      <w:pPr>
        <w:spacing w:after="0" w:line="240" w:lineRule="auto"/>
        <w:rPr>
          <w:rFonts w:ascii="Courier New" w:eastAsia="Arial Unicode MS" w:hAnsi="Courier New" w:cs="Courier New"/>
          <w:color w:val="221E1F"/>
          <w:sz w:val="18"/>
          <w:szCs w:val="18"/>
        </w:rPr>
      </w:pPr>
    </w:p>
    <w:p w14:paraId="66C7F01E" w14:textId="77777777" w:rsidR="00E004CC" w:rsidRPr="00994659" w:rsidRDefault="00E004CC" w:rsidP="00E004CC">
      <w:pPr>
        <w:spacing w:after="0" w:line="240" w:lineRule="auto"/>
        <w:rPr>
          <w:rFonts w:ascii="Courier New" w:eastAsia="Arial Unicode MS" w:hAnsi="Courier New" w:cs="Courier New"/>
          <w:color w:val="221E1F"/>
          <w:sz w:val="18"/>
          <w:szCs w:val="18"/>
        </w:rPr>
      </w:pPr>
      <w:r w:rsidRPr="00994659">
        <w:rPr>
          <w:rFonts w:ascii="Courier New" w:eastAsia="Arial Unicode MS" w:hAnsi="Courier New" w:cs="Courier New"/>
          <w:color w:val="221E1F"/>
          <w:sz w:val="18"/>
          <w:szCs w:val="18"/>
        </w:rPr>
        <w:t xml:space="preserve">Schweiz und Österreich: </w:t>
      </w:r>
    </w:p>
    <w:p w14:paraId="1F539062" w14:textId="77777777" w:rsidR="008B4E7A" w:rsidRPr="00E95E1E" w:rsidRDefault="008B4E7A" w:rsidP="008B4E7A">
      <w:pPr>
        <w:spacing w:after="0" w:line="240" w:lineRule="auto"/>
        <w:rPr>
          <w:rFonts w:ascii="Courier New" w:eastAsia="Arial Unicode MS" w:hAnsi="Courier New" w:cs="Courier New"/>
          <w:color w:val="221E1F"/>
          <w:sz w:val="18"/>
          <w:szCs w:val="18"/>
        </w:rPr>
      </w:pPr>
      <w:r w:rsidRPr="00E95E1E">
        <w:rPr>
          <w:rFonts w:ascii="Courier New" w:eastAsia="Arial Unicode MS" w:hAnsi="Courier New" w:cs="Courier New"/>
          <w:color w:val="221E1F"/>
          <w:sz w:val="18"/>
          <w:szCs w:val="18"/>
        </w:rPr>
        <w:t>Amélie Brübach</w:t>
      </w:r>
    </w:p>
    <w:p w14:paraId="63D6BF24" w14:textId="77777777" w:rsidR="008B4E7A" w:rsidRPr="008B4E7A" w:rsidRDefault="008B4E7A" w:rsidP="008B4E7A">
      <w:pPr>
        <w:spacing w:after="0" w:line="240" w:lineRule="auto"/>
        <w:rPr>
          <w:rFonts w:ascii="Courier New" w:eastAsia="Arial Unicode MS" w:hAnsi="Courier New" w:cs="Courier New"/>
          <w:color w:val="221E1F"/>
          <w:sz w:val="18"/>
          <w:szCs w:val="18"/>
        </w:rPr>
      </w:pPr>
      <w:r w:rsidRPr="008B4E7A">
        <w:rPr>
          <w:rFonts w:ascii="Courier New" w:eastAsia="Arial Unicode MS" w:hAnsi="Courier New" w:cs="Courier New"/>
          <w:color w:val="221E1F"/>
          <w:sz w:val="18"/>
          <w:szCs w:val="18"/>
        </w:rPr>
        <w:t>Mail: amelie.bruebach@duravit.de</w:t>
      </w:r>
    </w:p>
    <w:p w14:paraId="406FA31E" w14:textId="77777777" w:rsidR="008B4E7A" w:rsidRPr="00831BAA" w:rsidRDefault="008B4E7A" w:rsidP="008B4E7A">
      <w:pPr>
        <w:spacing w:after="0" w:line="240" w:lineRule="auto"/>
        <w:rPr>
          <w:rFonts w:ascii="Courier New" w:eastAsia="Arial Unicode MS" w:hAnsi="Courier New" w:cs="Courier New"/>
          <w:color w:val="221E1F"/>
          <w:sz w:val="18"/>
          <w:szCs w:val="18"/>
        </w:rPr>
      </w:pPr>
      <w:r w:rsidRPr="00831BAA">
        <w:rPr>
          <w:rFonts w:ascii="Courier New" w:eastAsia="Arial Unicode MS" w:hAnsi="Courier New" w:cs="Courier New"/>
          <w:color w:val="221E1F"/>
          <w:sz w:val="18"/>
          <w:szCs w:val="18"/>
        </w:rPr>
        <w:t>Tel.: +49 7833 70-908</w:t>
      </w:r>
    </w:p>
    <w:p w14:paraId="15D183FA" w14:textId="77777777" w:rsidR="00E004CC" w:rsidRPr="00144556" w:rsidRDefault="00E004CC" w:rsidP="00E004CC">
      <w:pPr>
        <w:spacing w:after="0" w:line="240" w:lineRule="auto"/>
        <w:rPr>
          <w:rFonts w:ascii="Courier New" w:hAnsi="Courier New" w:cs="Courier New"/>
        </w:rPr>
      </w:pPr>
      <w:r w:rsidRPr="008B389C">
        <w:rPr>
          <w:rFonts w:ascii="Courier New" w:eastAsia="Arial Unicode MS" w:hAnsi="Courier New" w:cs="Courier New"/>
          <w:color w:val="221E1F"/>
          <w:sz w:val="18"/>
          <w:szCs w:val="18"/>
        </w:rPr>
        <w:t>www.duravit.ch/www.duravit.at</w:t>
      </w:r>
    </w:p>
    <w:p w14:paraId="21C0CBA3" w14:textId="77777777" w:rsidR="00E004CC" w:rsidRPr="00501E9D" w:rsidRDefault="00E004CC" w:rsidP="00E004CC">
      <w:pPr>
        <w:spacing w:after="0" w:line="320" w:lineRule="exact"/>
        <w:rPr>
          <w:rFonts w:ascii="Courier New" w:hAnsi="Courier New" w:cs="Courier New"/>
          <w:color w:val="000000"/>
          <w:sz w:val="18"/>
          <w:szCs w:val="18"/>
        </w:rPr>
      </w:pPr>
    </w:p>
    <w:p w14:paraId="7C51006E" w14:textId="77777777" w:rsidR="00DA3456" w:rsidRPr="00E004CC" w:rsidRDefault="00DA3456" w:rsidP="00E004CC"/>
    <w:sectPr w:rsidR="00DA3456" w:rsidRPr="00E004CC" w:rsidSect="00833452">
      <w:headerReference w:type="even" r:id="rId11"/>
      <w:headerReference w:type="default" r:id="rId12"/>
      <w:footerReference w:type="even" r:id="rId13"/>
      <w:footerReference w:type="default" r:id="rId14"/>
      <w:headerReference w:type="first" r:id="rId15"/>
      <w:footerReference w:type="first" r:id="rId16"/>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E2E4" w14:textId="77777777" w:rsidR="00A23776" w:rsidRDefault="00A23776" w:rsidP="00084E3E">
      <w:pPr>
        <w:spacing w:after="0" w:line="240" w:lineRule="auto"/>
      </w:pPr>
      <w:r>
        <w:separator/>
      </w:r>
    </w:p>
  </w:endnote>
  <w:endnote w:type="continuationSeparator" w:id="0">
    <w:p w14:paraId="481B59DD" w14:textId="77777777" w:rsidR="00A23776" w:rsidRDefault="00A23776" w:rsidP="00084E3E">
      <w:pPr>
        <w:spacing w:after="0" w:line="240" w:lineRule="auto"/>
      </w:pPr>
      <w:r>
        <w:continuationSeparator/>
      </w:r>
    </w:p>
  </w:endnote>
  <w:endnote w:type="continuationNotice" w:id="1">
    <w:p w14:paraId="01192971" w14:textId="77777777" w:rsidR="00A23776" w:rsidRDefault="00A23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B3B6" w14:textId="77777777" w:rsidR="00081B34" w:rsidRDefault="00081B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3786" w14:textId="77777777" w:rsidR="00081B34" w:rsidRDefault="00081B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4F54" w14:textId="77777777" w:rsidR="00081B34" w:rsidRDefault="00081B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0004" w14:textId="77777777" w:rsidR="00A23776" w:rsidRDefault="00A23776" w:rsidP="00084E3E">
      <w:pPr>
        <w:spacing w:after="0" w:line="240" w:lineRule="auto"/>
      </w:pPr>
      <w:r>
        <w:separator/>
      </w:r>
    </w:p>
  </w:footnote>
  <w:footnote w:type="continuationSeparator" w:id="0">
    <w:p w14:paraId="0EF776AE" w14:textId="77777777" w:rsidR="00A23776" w:rsidRDefault="00A23776" w:rsidP="00084E3E">
      <w:pPr>
        <w:spacing w:after="0" w:line="240" w:lineRule="auto"/>
      </w:pPr>
      <w:r>
        <w:continuationSeparator/>
      </w:r>
    </w:p>
  </w:footnote>
  <w:footnote w:type="continuationNotice" w:id="1">
    <w:p w14:paraId="38B12717" w14:textId="77777777" w:rsidR="00A23776" w:rsidRDefault="00A237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C8AC" w14:textId="77777777" w:rsidR="00081B34" w:rsidRDefault="00081B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E6D" w14:textId="18B438FE" w:rsidR="00084E3E" w:rsidRDefault="00147C15">
    <w:pPr>
      <w:pStyle w:val="Kopfzeile"/>
    </w:pPr>
    <w:r>
      <w:rPr>
        <w:noProof/>
      </w:rPr>
      <w:drawing>
        <wp:anchor distT="0" distB="0" distL="114300" distR="114300" simplePos="0" relativeHeight="251657728" behindDoc="1" locked="1" layoutInCell="1" allowOverlap="1" wp14:anchorId="64B1AA98" wp14:editId="0795CBB3">
          <wp:simplePos x="0" y="0"/>
          <wp:positionH relativeFrom="column">
            <wp:posOffset>-900430</wp:posOffset>
          </wp:positionH>
          <wp:positionV relativeFrom="paragraph">
            <wp:posOffset>-449580</wp:posOffset>
          </wp:positionV>
          <wp:extent cx="7588885" cy="5280660"/>
          <wp:effectExtent l="0" t="0" r="0" b="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b="50694"/>
                  <a:stretch>
                    <a:fillRect/>
                  </a:stretch>
                </pic:blipFill>
                <pic:spPr bwMode="auto">
                  <a:xfrm>
                    <a:off x="0" y="0"/>
                    <a:ext cx="7588885" cy="5280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D2E3" w14:textId="77777777" w:rsidR="00081B34" w:rsidRDefault="00081B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3151"/>
    <w:multiLevelType w:val="hybridMultilevel"/>
    <w:tmpl w:val="E1980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C929DA"/>
    <w:multiLevelType w:val="hybridMultilevel"/>
    <w:tmpl w:val="894A8752"/>
    <w:lvl w:ilvl="0" w:tplc="51045BA6">
      <w:start w:val="2"/>
      <w:numFmt w:val="bullet"/>
      <w:lvlText w:val="-"/>
      <w:lvlJc w:val="left"/>
      <w:pPr>
        <w:ind w:left="720" w:hanging="360"/>
      </w:pPr>
      <w:rPr>
        <w:rFonts w:ascii="Helvetica" w:eastAsia="Times New Roman" w:hAnsi="Helvetica"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BD925DD"/>
    <w:multiLevelType w:val="hybridMultilevel"/>
    <w:tmpl w:val="9B3E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recht, Andrea">
    <w15:presenceInfo w15:providerId="AD" w15:userId="S::andrea.albrecht@duravit.de::07fb74f4-5a95-4830-8889-98d81590e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52"/>
    <w:rsid w:val="00000EFC"/>
    <w:rsid w:val="00001043"/>
    <w:rsid w:val="000132D8"/>
    <w:rsid w:val="000322A3"/>
    <w:rsid w:val="00034212"/>
    <w:rsid w:val="00052D54"/>
    <w:rsid w:val="0006516D"/>
    <w:rsid w:val="00081B34"/>
    <w:rsid w:val="0008385D"/>
    <w:rsid w:val="00084E3E"/>
    <w:rsid w:val="000856C6"/>
    <w:rsid w:val="0008633F"/>
    <w:rsid w:val="0008734B"/>
    <w:rsid w:val="00090DD2"/>
    <w:rsid w:val="00090FEC"/>
    <w:rsid w:val="000A7AF9"/>
    <w:rsid w:val="000E642A"/>
    <w:rsid w:val="000F062C"/>
    <w:rsid w:val="0010199E"/>
    <w:rsid w:val="0012016E"/>
    <w:rsid w:val="00122D50"/>
    <w:rsid w:val="00134502"/>
    <w:rsid w:val="001417A9"/>
    <w:rsid w:val="00147C15"/>
    <w:rsid w:val="00151821"/>
    <w:rsid w:val="001540EF"/>
    <w:rsid w:val="00155905"/>
    <w:rsid w:val="001649A8"/>
    <w:rsid w:val="0017192C"/>
    <w:rsid w:val="00174F5B"/>
    <w:rsid w:val="00183C89"/>
    <w:rsid w:val="0019566E"/>
    <w:rsid w:val="001A3739"/>
    <w:rsid w:val="001B5285"/>
    <w:rsid w:val="001B5519"/>
    <w:rsid w:val="001D35F7"/>
    <w:rsid w:val="001D79EF"/>
    <w:rsid w:val="001E002E"/>
    <w:rsid w:val="001E7B51"/>
    <w:rsid w:val="001F0A5F"/>
    <w:rsid w:val="00201C5E"/>
    <w:rsid w:val="002123B1"/>
    <w:rsid w:val="002130DE"/>
    <w:rsid w:val="002155B9"/>
    <w:rsid w:val="00222D64"/>
    <w:rsid w:val="0022402E"/>
    <w:rsid w:val="00224CCC"/>
    <w:rsid w:val="00237284"/>
    <w:rsid w:val="00241835"/>
    <w:rsid w:val="00242B05"/>
    <w:rsid w:val="002519D2"/>
    <w:rsid w:val="00253F2A"/>
    <w:rsid w:val="00260465"/>
    <w:rsid w:val="002625BE"/>
    <w:rsid w:val="002925A0"/>
    <w:rsid w:val="0029314B"/>
    <w:rsid w:val="0029598C"/>
    <w:rsid w:val="002D596D"/>
    <w:rsid w:val="002E4C20"/>
    <w:rsid w:val="002F0887"/>
    <w:rsid w:val="002F559B"/>
    <w:rsid w:val="00304B7A"/>
    <w:rsid w:val="00312D03"/>
    <w:rsid w:val="003272F9"/>
    <w:rsid w:val="00334117"/>
    <w:rsid w:val="00342707"/>
    <w:rsid w:val="003440AF"/>
    <w:rsid w:val="003522AE"/>
    <w:rsid w:val="00365DC2"/>
    <w:rsid w:val="00365EF7"/>
    <w:rsid w:val="00373866"/>
    <w:rsid w:val="00374313"/>
    <w:rsid w:val="00377A7A"/>
    <w:rsid w:val="00377B22"/>
    <w:rsid w:val="00384A4A"/>
    <w:rsid w:val="00391B8B"/>
    <w:rsid w:val="003A6116"/>
    <w:rsid w:val="003A6718"/>
    <w:rsid w:val="003B12B2"/>
    <w:rsid w:val="003B2681"/>
    <w:rsid w:val="003B615C"/>
    <w:rsid w:val="003C757A"/>
    <w:rsid w:val="003D0B14"/>
    <w:rsid w:val="003E4060"/>
    <w:rsid w:val="00407EF8"/>
    <w:rsid w:val="004254C7"/>
    <w:rsid w:val="00430CAA"/>
    <w:rsid w:val="00433F75"/>
    <w:rsid w:val="0043532D"/>
    <w:rsid w:val="00437642"/>
    <w:rsid w:val="00456024"/>
    <w:rsid w:val="004614B7"/>
    <w:rsid w:val="00474029"/>
    <w:rsid w:val="0048092F"/>
    <w:rsid w:val="00485E53"/>
    <w:rsid w:val="00496CDC"/>
    <w:rsid w:val="004A5326"/>
    <w:rsid w:val="004A6DE2"/>
    <w:rsid w:val="004B2C9E"/>
    <w:rsid w:val="004C28B9"/>
    <w:rsid w:val="004D502E"/>
    <w:rsid w:val="004E57B4"/>
    <w:rsid w:val="004F2432"/>
    <w:rsid w:val="004F4A6D"/>
    <w:rsid w:val="005022AE"/>
    <w:rsid w:val="0051095C"/>
    <w:rsid w:val="00514C77"/>
    <w:rsid w:val="00523F76"/>
    <w:rsid w:val="00527AFB"/>
    <w:rsid w:val="0053146E"/>
    <w:rsid w:val="00534895"/>
    <w:rsid w:val="005423BA"/>
    <w:rsid w:val="005446E0"/>
    <w:rsid w:val="00547409"/>
    <w:rsid w:val="005560B3"/>
    <w:rsid w:val="00561447"/>
    <w:rsid w:val="00565F6B"/>
    <w:rsid w:val="00570079"/>
    <w:rsid w:val="005758CC"/>
    <w:rsid w:val="005853F5"/>
    <w:rsid w:val="00593CEA"/>
    <w:rsid w:val="005978C7"/>
    <w:rsid w:val="005B2534"/>
    <w:rsid w:val="005B3A4D"/>
    <w:rsid w:val="005B6CDA"/>
    <w:rsid w:val="005C1649"/>
    <w:rsid w:val="005C168B"/>
    <w:rsid w:val="005C4356"/>
    <w:rsid w:val="005C5C5B"/>
    <w:rsid w:val="005C6A2F"/>
    <w:rsid w:val="005D206A"/>
    <w:rsid w:val="005D4062"/>
    <w:rsid w:val="005D6966"/>
    <w:rsid w:val="00602EC6"/>
    <w:rsid w:val="00616D6A"/>
    <w:rsid w:val="00624C75"/>
    <w:rsid w:val="00631A0A"/>
    <w:rsid w:val="00640F9C"/>
    <w:rsid w:val="00646753"/>
    <w:rsid w:val="006530FF"/>
    <w:rsid w:val="00660A8D"/>
    <w:rsid w:val="0066232D"/>
    <w:rsid w:val="00664014"/>
    <w:rsid w:val="00666CD4"/>
    <w:rsid w:val="006775E7"/>
    <w:rsid w:val="00687CFE"/>
    <w:rsid w:val="00691995"/>
    <w:rsid w:val="006960B8"/>
    <w:rsid w:val="006A64DB"/>
    <w:rsid w:val="006B644A"/>
    <w:rsid w:val="006C4B77"/>
    <w:rsid w:val="006D3E5D"/>
    <w:rsid w:val="006D491C"/>
    <w:rsid w:val="006E122B"/>
    <w:rsid w:val="006F3119"/>
    <w:rsid w:val="006F40E2"/>
    <w:rsid w:val="006F505D"/>
    <w:rsid w:val="006F7A89"/>
    <w:rsid w:val="0071457A"/>
    <w:rsid w:val="00722527"/>
    <w:rsid w:val="007255DF"/>
    <w:rsid w:val="00751473"/>
    <w:rsid w:val="00772EA4"/>
    <w:rsid w:val="00777AB0"/>
    <w:rsid w:val="00795688"/>
    <w:rsid w:val="007B23F7"/>
    <w:rsid w:val="007B5C5E"/>
    <w:rsid w:val="007B66C2"/>
    <w:rsid w:val="007C3B0D"/>
    <w:rsid w:val="007C503D"/>
    <w:rsid w:val="007C514C"/>
    <w:rsid w:val="007C6135"/>
    <w:rsid w:val="007D0E76"/>
    <w:rsid w:val="007D2B78"/>
    <w:rsid w:val="007D5715"/>
    <w:rsid w:val="007D68E7"/>
    <w:rsid w:val="007E08D6"/>
    <w:rsid w:val="007E448F"/>
    <w:rsid w:val="0080570D"/>
    <w:rsid w:val="008062F1"/>
    <w:rsid w:val="0081169A"/>
    <w:rsid w:val="00812642"/>
    <w:rsid w:val="008274C6"/>
    <w:rsid w:val="008315DA"/>
    <w:rsid w:val="00831BAA"/>
    <w:rsid w:val="00832DA6"/>
    <w:rsid w:val="00833452"/>
    <w:rsid w:val="00844090"/>
    <w:rsid w:val="00850007"/>
    <w:rsid w:val="00854B74"/>
    <w:rsid w:val="0085685C"/>
    <w:rsid w:val="00862B7C"/>
    <w:rsid w:val="008771DC"/>
    <w:rsid w:val="0089034E"/>
    <w:rsid w:val="0089067A"/>
    <w:rsid w:val="00893A7B"/>
    <w:rsid w:val="008A14A8"/>
    <w:rsid w:val="008A594D"/>
    <w:rsid w:val="008B4E7A"/>
    <w:rsid w:val="008C33D9"/>
    <w:rsid w:val="008C384C"/>
    <w:rsid w:val="008D2703"/>
    <w:rsid w:val="008D35A1"/>
    <w:rsid w:val="008D7438"/>
    <w:rsid w:val="008D7D7C"/>
    <w:rsid w:val="008F3E81"/>
    <w:rsid w:val="00902ADB"/>
    <w:rsid w:val="00914C93"/>
    <w:rsid w:val="00930CD4"/>
    <w:rsid w:val="0093612B"/>
    <w:rsid w:val="009558F6"/>
    <w:rsid w:val="00960182"/>
    <w:rsid w:val="00962400"/>
    <w:rsid w:val="00985D59"/>
    <w:rsid w:val="0098761B"/>
    <w:rsid w:val="00990D00"/>
    <w:rsid w:val="0099452C"/>
    <w:rsid w:val="009A6C5B"/>
    <w:rsid w:val="009A7C22"/>
    <w:rsid w:val="009B3197"/>
    <w:rsid w:val="009B4539"/>
    <w:rsid w:val="009B47AB"/>
    <w:rsid w:val="009B6B33"/>
    <w:rsid w:val="009C6153"/>
    <w:rsid w:val="009E1891"/>
    <w:rsid w:val="009E2374"/>
    <w:rsid w:val="009E4934"/>
    <w:rsid w:val="009F0D80"/>
    <w:rsid w:val="009F2C7B"/>
    <w:rsid w:val="009F7D8D"/>
    <w:rsid w:val="00A1620E"/>
    <w:rsid w:val="00A23776"/>
    <w:rsid w:val="00A27381"/>
    <w:rsid w:val="00A30D65"/>
    <w:rsid w:val="00A410EF"/>
    <w:rsid w:val="00A4394B"/>
    <w:rsid w:val="00A507C0"/>
    <w:rsid w:val="00A5275E"/>
    <w:rsid w:val="00A6155C"/>
    <w:rsid w:val="00A665EA"/>
    <w:rsid w:val="00A67ED0"/>
    <w:rsid w:val="00A73D72"/>
    <w:rsid w:val="00A863BD"/>
    <w:rsid w:val="00A9008B"/>
    <w:rsid w:val="00A91DE3"/>
    <w:rsid w:val="00A938EC"/>
    <w:rsid w:val="00A94FD0"/>
    <w:rsid w:val="00AA6AE9"/>
    <w:rsid w:val="00AA7BA1"/>
    <w:rsid w:val="00AC0E90"/>
    <w:rsid w:val="00AD1A37"/>
    <w:rsid w:val="00AD5317"/>
    <w:rsid w:val="00AE4604"/>
    <w:rsid w:val="00AE494B"/>
    <w:rsid w:val="00AE5B51"/>
    <w:rsid w:val="00AF34B7"/>
    <w:rsid w:val="00AF4481"/>
    <w:rsid w:val="00AF47E4"/>
    <w:rsid w:val="00B103D9"/>
    <w:rsid w:val="00B117EF"/>
    <w:rsid w:val="00B15667"/>
    <w:rsid w:val="00B25A79"/>
    <w:rsid w:val="00B34800"/>
    <w:rsid w:val="00B43984"/>
    <w:rsid w:val="00B54C87"/>
    <w:rsid w:val="00B558AC"/>
    <w:rsid w:val="00B6480A"/>
    <w:rsid w:val="00B76024"/>
    <w:rsid w:val="00B807A0"/>
    <w:rsid w:val="00B83E84"/>
    <w:rsid w:val="00B84890"/>
    <w:rsid w:val="00BA54E7"/>
    <w:rsid w:val="00BA6A2E"/>
    <w:rsid w:val="00BB6046"/>
    <w:rsid w:val="00BC349A"/>
    <w:rsid w:val="00BC4379"/>
    <w:rsid w:val="00BC7B37"/>
    <w:rsid w:val="00BF6442"/>
    <w:rsid w:val="00C11AA4"/>
    <w:rsid w:val="00C13817"/>
    <w:rsid w:val="00C32E7D"/>
    <w:rsid w:val="00C53873"/>
    <w:rsid w:val="00C547D7"/>
    <w:rsid w:val="00C549EB"/>
    <w:rsid w:val="00C64137"/>
    <w:rsid w:val="00C660BD"/>
    <w:rsid w:val="00C734FC"/>
    <w:rsid w:val="00C7393B"/>
    <w:rsid w:val="00C768F9"/>
    <w:rsid w:val="00C820F7"/>
    <w:rsid w:val="00C82DCB"/>
    <w:rsid w:val="00C8495C"/>
    <w:rsid w:val="00C866FD"/>
    <w:rsid w:val="00C92F34"/>
    <w:rsid w:val="00CA2B73"/>
    <w:rsid w:val="00CA4C8F"/>
    <w:rsid w:val="00CA4CD8"/>
    <w:rsid w:val="00CC40D4"/>
    <w:rsid w:val="00CC50C8"/>
    <w:rsid w:val="00CD2D4F"/>
    <w:rsid w:val="00CD4942"/>
    <w:rsid w:val="00CE3E1C"/>
    <w:rsid w:val="00CF48A1"/>
    <w:rsid w:val="00CF7F21"/>
    <w:rsid w:val="00D11857"/>
    <w:rsid w:val="00D13C64"/>
    <w:rsid w:val="00D20CD6"/>
    <w:rsid w:val="00D31C0F"/>
    <w:rsid w:val="00D465E5"/>
    <w:rsid w:val="00D60F2E"/>
    <w:rsid w:val="00D621F1"/>
    <w:rsid w:val="00D82B5A"/>
    <w:rsid w:val="00DA3456"/>
    <w:rsid w:val="00DA39F2"/>
    <w:rsid w:val="00DB267E"/>
    <w:rsid w:val="00DB5D8A"/>
    <w:rsid w:val="00DB6D31"/>
    <w:rsid w:val="00DD20AA"/>
    <w:rsid w:val="00DE023C"/>
    <w:rsid w:val="00DE138B"/>
    <w:rsid w:val="00DE1579"/>
    <w:rsid w:val="00DE497D"/>
    <w:rsid w:val="00DF0C45"/>
    <w:rsid w:val="00DF2CF9"/>
    <w:rsid w:val="00E004CC"/>
    <w:rsid w:val="00E021F2"/>
    <w:rsid w:val="00E02771"/>
    <w:rsid w:val="00E16C81"/>
    <w:rsid w:val="00E21165"/>
    <w:rsid w:val="00E359F6"/>
    <w:rsid w:val="00E5521C"/>
    <w:rsid w:val="00E65959"/>
    <w:rsid w:val="00E70F16"/>
    <w:rsid w:val="00E72696"/>
    <w:rsid w:val="00E7304A"/>
    <w:rsid w:val="00E74623"/>
    <w:rsid w:val="00E81759"/>
    <w:rsid w:val="00E833B1"/>
    <w:rsid w:val="00E85B51"/>
    <w:rsid w:val="00EA0482"/>
    <w:rsid w:val="00EA3884"/>
    <w:rsid w:val="00EB09D4"/>
    <w:rsid w:val="00EC0ABD"/>
    <w:rsid w:val="00EC494A"/>
    <w:rsid w:val="00EC53A8"/>
    <w:rsid w:val="00ED2C38"/>
    <w:rsid w:val="00EE5481"/>
    <w:rsid w:val="00EF37E0"/>
    <w:rsid w:val="00EF54F0"/>
    <w:rsid w:val="00EF5E12"/>
    <w:rsid w:val="00F01C5A"/>
    <w:rsid w:val="00F04CF1"/>
    <w:rsid w:val="00F16AE3"/>
    <w:rsid w:val="00F2102C"/>
    <w:rsid w:val="00F26342"/>
    <w:rsid w:val="00F33326"/>
    <w:rsid w:val="00F359EF"/>
    <w:rsid w:val="00F435F4"/>
    <w:rsid w:val="00F5260C"/>
    <w:rsid w:val="00F60A39"/>
    <w:rsid w:val="00F64C41"/>
    <w:rsid w:val="00F66C13"/>
    <w:rsid w:val="00F72942"/>
    <w:rsid w:val="00F76214"/>
    <w:rsid w:val="00F77E0E"/>
    <w:rsid w:val="00F81B5B"/>
    <w:rsid w:val="00F8407D"/>
    <w:rsid w:val="00F85679"/>
    <w:rsid w:val="00F9099F"/>
    <w:rsid w:val="00F91417"/>
    <w:rsid w:val="00F91DF0"/>
    <w:rsid w:val="00F955E6"/>
    <w:rsid w:val="00FA6279"/>
    <w:rsid w:val="00FB1E0D"/>
    <w:rsid w:val="00FC1633"/>
    <w:rsid w:val="00FE053B"/>
    <w:rsid w:val="00FE1C7B"/>
    <w:rsid w:val="00FE3FB1"/>
    <w:rsid w:val="00FE56B5"/>
    <w:rsid w:val="00FF08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793A"/>
  <w15:chartTrackingRefBased/>
  <w15:docId w15:val="{FED6EB6A-39F1-4C13-BDEA-4A6A1D74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3A671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3A6718"/>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4E3E"/>
    <w:pPr>
      <w:tabs>
        <w:tab w:val="center" w:pos="4536"/>
        <w:tab w:val="right" w:pos="9072"/>
      </w:tabs>
    </w:pPr>
  </w:style>
  <w:style w:type="character" w:customStyle="1" w:styleId="KopfzeileZchn">
    <w:name w:val="Kopfzeile Zchn"/>
    <w:link w:val="Kopfzeile"/>
    <w:uiPriority w:val="99"/>
    <w:rsid w:val="00084E3E"/>
    <w:rPr>
      <w:sz w:val="22"/>
      <w:szCs w:val="22"/>
      <w:lang w:eastAsia="en-US"/>
    </w:rPr>
  </w:style>
  <w:style w:type="paragraph" w:styleId="Fuzeile">
    <w:name w:val="footer"/>
    <w:basedOn w:val="Standard"/>
    <w:link w:val="FuzeileZchn"/>
    <w:uiPriority w:val="99"/>
    <w:unhideWhenUsed/>
    <w:rsid w:val="00084E3E"/>
    <w:pPr>
      <w:tabs>
        <w:tab w:val="center" w:pos="4536"/>
        <w:tab w:val="right" w:pos="9072"/>
      </w:tabs>
    </w:pPr>
  </w:style>
  <w:style w:type="character" w:customStyle="1" w:styleId="FuzeileZchn">
    <w:name w:val="Fußzeile Zchn"/>
    <w:link w:val="Fuzeile"/>
    <w:uiPriority w:val="99"/>
    <w:rsid w:val="00084E3E"/>
    <w:rPr>
      <w:sz w:val="22"/>
      <w:szCs w:val="22"/>
      <w:lang w:eastAsia="en-US"/>
    </w:rPr>
  </w:style>
  <w:style w:type="character" w:styleId="Hyperlink">
    <w:name w:val="Hyperlink"/>
    <w:uiPriority w:val="99"/>
    <w:unhideWhenUsed/>
    <w:rsid w:val="002D596D"/>
    <w:rPr>
      <w:color w:val="0000FF"/>
      <w:u w:val="single"/>
    </w:rPr>
  </w:style>
  <w:style w:type="paragraph" w:customStyle="1" w:styleId="p1">
    <w:name w:val="p1"/>
    <w:basedOn w:val="Standard"/>
    <w:rsid w:val="00570079"/>
    <w:pPr>
      <w:spacing w:after="0" w:line="240" w:lineRule="auto"/>
    </w:pPr>
    <w:rPr>
      <w:rFonts w:ascii="Helvetica" w:eastAsia="Times New Roman" w:hAnsi="Helvetica" w:cs="Helvetica"/>
      <w:sz w:val="17"/>
      <w:szCs w:val="17"/>
      <w:lang w:eastAsia="de-DE"/>
    </w:rPr>
  </w:style>
  <w:style w:type="character" w:styleId="Hervorhebung">
    <w:name w:val="Emphasis"/>
    <w:uiPriority w:val="20"/>
    <w:qFormat/>
    <w:rsid w:val="00570079"/>
    <w:rPr>
      <w:i/>
      <w:iCs/>
    </w:rPr>
  </w:style>
  <w:style w:type="paragraph" w:styleId="Listenabsatz">
    <w:name w:val="List Paragraph"/>
    <w:basedOn w:val="Standard"/>
    <w:uiPriority w:val="34"/>
    <w:qFormat/>
    <w:rsid w:val="00570079"/>
    <w:pPr>
      <w:ind w:left="708"/>
    </w:pPr>
  </w:style>
  <w:style w:type="character" w:styleId="Fett">
    <w:name w:val="Strong"/>
    <w:uiPriority w:val="22"/>
    <w:qFormat/>
    <w:rsid w:val="00DE023C"/>
    <w:rPr>
      <w:b/>
      <w:bCs/>
    </w:rPr>
  </w:style>
  <w:style w:type="character" w:styleId="Kommentarzeichen">
    <w:name w:val="annotation reference"/>
    <w:uiPriority w:val="99"/>
    <w:semiHidden/>
    <w:unhideWhenUsed/>
    <w:rsid w:val="00D621F1"/>
    <w:rPr>
      <w:sz w:val="16"/>
      <w:szCs w:val="16"/>
    </w:rPr>
  </w:style>
  <w:style w:type="paragraph" w:styleId="Kommentartext">
    <w:name w:val="annotation text"/>
    <w:basedOn w:val="Standard"/>
    <w:link w:val="KommentartextZchn"/>
    <w:uiPriority w:val="99"/>
    <w:unhideWhenUsed/>
    <w:rsid w:val="00D621F1"/>
    <w:rPr>
      <w:sz w:val="20"/>
      <w:szCs w:val="20"/>
    </w:rPr>
  </w:style>
  <w:style w:type="character" w:customStyle="1" w:styleId="KommentartextZchn">
    <w:name w:val="Kommentartext Zchn"/>
    <w:link w:val="Kommentartext"/>
    <w:uiPriority w:val="99"/>
    <w:rsid w:val="00D621F1"/>
    <w:rPr>
      <w:lang w:eastAsia="en-US"/>
    </w:rPr>
  </w:style>
  <w:style w:type="paragraph" w:styleId="Kommentarthema">
    <w:name w:val="annotation subject"/>
    <w:basedOn w:val="Kommentartext"/>
    <w:next w:val="Kommentartext"/>
    <w:link w:val="KommentarthemaZchn"/>
    <w:uiPriority w:val="99"/>
    <w:semiHidden/>
    <w:unhideWhenUsed/>
    <w:rsid w:val="00D621F1"/>
    <w:rPr>
      <w:b/>
      <w:bCs/>
    </w:rPr>
  </w:style>
  <w:style w:type="character" w:customStyle="1" w:styleId="KommentarthemaZchn">
    <w:name w:val="Kommentarthema Zchn"/>
    <w:link w:val="Kommentarthema"/>
    <w:uiPriority w:val="99"/>
    <w:semiHidden/>
    <w:rsid w:val="00D621F1"/>
    <w:rPr>
      <w:b/>
      <w:bCs/>
      <w:lang w:eastAsia="en-US"/>
    </w:rPr>
  </w:style>
  <w:style w:type="paragraph" w:styleId="KeinLeerraum">
    <w:name w:val="No Spacing"/>
    <w:uiPriority w:val="1"/>
    <w:qFormat/>
    <w:rsid w:val="006530FF"/>
    <w:rPr>
      <w:sz w:val="22"/>
      <w:szCs w:val="22"/>
      <w:lang w:eastAsia="en-US"/>
    </w:rPr>
  </w:style>
  <w:style w:type="character" w:customStyle="1" w:styleId="berschrift2Zchn">
    <w:name w:val="Überschrift 2 Zchn"/>
    <w:link w:val="berschrift2"/>
    <w:uiPriority w:val="9"/>
    <w:rsid w:val="003A6718"/>
    <w:rPr>
      <w:rFonts w:ascii="Times New Roman" w:eastAsia="Times New Roman" w:hAnsi="Times New Roman"/>
      <w:b/>
      <w:bCs/>
      <w:sz w:val="36"/>
      <w:szCs w:val="36"/>
    </w:rPr>
  </w:style>
  <w:style w:type="character" w:customStyle="1" w:styleId="berschrift3Zchn">
    <w:name w:val="Überschrift 3 Zchn"/>
    <w:link w:val="berschrift3"/>
    <w:uiPriority w:val="9"/>
    <w:rsid w:val="003A6718"/>
    <w:rPr>
      <w:rFonts w:ascii="Times New Roman" w:eastAsia="Times New Roman" w:hAnsi="Times New Roman"/>
      <w:b/>
      <w:bCs/>
      <w:sz w:val="27"/>
      <w:szCs w:val="27"/>
    </w:rPr>
  </w:style>
  <w:style w:type="paragraph" w:customStyle="1" w:styleId="dr8wih-0">
    <w:name w:val="dr8wih-0"/>
    <w:basedOn w:val="Standard"/>
    <w:rsid w:val="003A6718"/>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687">
      <w:bodyDiv w:val="1"/>
      <w:marLeft w:val="0"/>
      <w:marRight w:val="0"/>
      <w:marTop w:val="0"/>
      <w:marBottom w:val="0"/>
      <w:divBdr>
        <w:top w:val="none" w:sz="0" w:space="0" w:color="auto"/>
        <w:left w:val="none" w:sz="0" w:space="0" w:color="auto"/>
        <w:bottom w:val="none" w:sz="0" w:space="0" w:color="auto"/>
        <w:right w:val="none" w:sz="0" w:space="0" w:color="auto"/>
      </w:divBdr>
      <w:divsChild>
        <w:div w:id="1361322513">
          <w:marLeft w:val="0"/>
          <w:marRight w:val="0"/>
          <w:marTop w:val="0"/>
          <w:marBottom w:val="0"/>
          <w:divBdr>
            <w:top w:val="none" w:sz="0" w:space="0" w:color="auto"/>
            <w:left w:val="none" w:sz="0" w:space="0" w:color="auto"/>
            <w:bottom w:val="none" w:sz="0" w:space="0" w:color="auto"/>
            <w:right w:val="none" w:sz="0" w:space="0" w:color="auto"/>
          </w:divBdr>
        </w:div>
      </w:divsChild>
    </w:div>
    <w:div w:id="760685730">
      <w:bodyDiv w:val="1"/>
      <w:marLeft w:val="0"/>
      <w:marRight w:val="0"/>
      <w:marTop w:val="0"/>
      <w:marBottom w:val="0"/>
      <w:divBdr>
        <w:top w:val="none" w:sz="0" w:space="0" w:color="auto"/>
        <w:left w:val="none" w:sz="0" w:space="0" w:color="auto"/>
        <w:bottom w:val="none" w:sz="0" w:space="0" w:color="auto"/>
        <w:right w:val="none" w:sz="0" w:space="0" w:color="auto"/>
      </w:divBdr>
      <w:divsChild>
        <w:div w:id="636104215">
          <w:marLeft w:val="0"/>
          <w:marRight w:val="0"/>
          <w:marTop w:val="0"/>
          <w:marBottom w:val="0"/>
          <w:divBdr>
            <w:top w:val="none" w:sz="0" w:space="0" w:color="auto"/>
            <w:left w:val="none" w:sz="0" w:space="0" w:color="auto"/>
            <w:bottom w:val="none" w:sz="0" w:space="0" w:color="auto"/>
            <w:right w:val="none" w:sz="0" w:space="0" w:color="auto"/>
          </w:divBdr>
        </w:div>
      </w:divsChild>
    </w:div>
    <w:div w:id="780304094">
      <w:bodyDiv w:val="1"/>
      <w:marLeft w:val="0"/>
      <w:marRight w:val="0"/>
      <w:marTop w:val="0"/>
      <w:marBottom w:val="0"/>
      <w:divBdr>
        <w:top w:val="none" w:sz="0" w:space="0" w:color="auto"/>
        <w:left w:val="none" w:sz="0" w:space="0" w:color="auto"/>
        <w:bottom w:val="none" w:sz="0" w:space="0" w:color="auto"/>
        <w:right w:val="none" w:sz="0" w:space="0" w:color="auto"/>
      </w:divBdr>
      <w:divsChild>
        <w:div w:id="275797693">
          <w:marLeft w:val="0"/>
          <w:marRight w:val="0"/>
          <w:marTop w:val="0"/>
          <w:marBottom w:val="0"/>
          <w:divBdr>
            <w:top w:val="none" w:sz="0" w:space="0" w:color="auto"/>
            <w:left w:val="none" w:sz="0" w:space="0" w:color="auto"/>
            <w:bottom w:val="none" w:sz="0" w:space="0" w:color="auto"/>
            <w:right w:val="none" w:sz="0" w:space="0" w:color="auto"/>
          </w:divBdr>
        </w:div>
      </w:divsChild>
    </w:div>
    <w:div w:id="1328367668">
      <w:bodyDiv w:val="1"/>
      <w:marLeft w:val="0"/>
      <w:marRight w:val="0"/>
      <w:marTop w:val="0"/>
      <w:marBottom w:val="0"/>
      <w:divBdr>
        <w:top w:val="none" w:sz="0" w:space="0" w:color="auto"/>
        <w:left w:val="none" w:sz="0" w:space="0" w:color="auto"/>
        <w:bottom w:val="none" w:sz="0" w:space="0" w:color="auto"/>
        <w:right w:val="none" w:sz="0" w:space="0" w:color="auto"/>
      </w:divBdr>
      <w:divsChild>
        <w:div w:id="167135766">
          <w:marLeft w:val="0"/>
          <w:marRight w:val="0"/>
          <w:marTop w:val="0"/>
          <w:marBottom w:val="0"/>
          <w:divBdr>
            <w:top w:val="none" w:sz="0" w:space="0" w:color="auto"/>
            <w:left w:val="none" w:sz="0" w:space="0" w:color="auto"/>
            <w:bottom w:val="none" w:sz="0" w:space="0" w:color="auto"/>
            <w:right w:val="none" w:sz="0" w:space="0" w:color="auto"/>
          </w:divBdr>
          <w:divsChild>
            <w:div w:id="1477457397">
              <w:marLeft w:val="0"/>
              <w:marRight w:val="0"/>
              <w:marTop w:val="480"/>
              <w:marBottom w:val="0"/>
              <w:divBdr>
                <w:top w:val="none" w:sz="0" w:space="0" w:color="auto"/>
                <w:left w:val="none" w:sz="0" w:space="0" w:color="auto"/>
                <w:bottom w:val="none" w:sz="0" w:space="0" w:color="auto"/>
                <w:right w:val="none" w:sz="0" w:space="0" w:color="auto"/>
              </w:divBdr>
            </w:div>
          </w:divsChild>
        </w:div>
        <w:div w:id="375400140">
          <w:marLeft w:val="0"/>
          <w:marRight w:val="0"/>
          <w:marTop w:val="0"/>
          <w:marBottom w:val="0"/>
          <w:divBdr>
            <w:top w:val="none" w:sz="0" w:space="0" w:color="auto"/>
            <w:left w:val="none" w:sz="0" w:space="0" w:color="auto"/>
            <w:bottom w:val="none" w:sz="0" w:space="0" w:color="auto"/>
            <w:right w:val="none" w:sz="0" w:space="0" w:color="auto"/>
          </w:divBdr>
          <w:divsChild>
            <w:div w:id="610746420">
              <w:marLeft w:val="0"/>
              <w:marRight w:val="0"/>
              <w:marTop w:val="480"/>
              <w:marBottom w:val="0"/>
              <w:divBdr>
                <w:top w:val="none" w:sz="0" w:space="0" w:color="auto"/>
                <w:left w:val="none" w:sz="0" w:space="0" w:color="auto"/>
                <w:bottom w:val="none" w:sz="0" w:space="0" w:color="auto"/>
                <w:right w:val="none" w:sz="0" w:space="0" w:color="auto"/>
              </w:divBdr>
            </w:div>
          </w:divsChild>
        </w:div>
        <w:div w:id="492138431">
          <w:marLeft w:val="0"/>
          <w:marRight w:val="0"/>
          <w:marTop w:val="0"/>
          <w:marBottom w:val="0"/>
          <w:divBdr>
            <w:top w:val="none" w:sz="0" w:space="0" w:color="auto"/>
            <w:left w:val="none" w:sz="0" w:space="0" w:color="auto"/>
            <w:bottom w:val="none" w:sz="0" w:space="0" w:color="auto"/>
            <w:right w:val="none" w:sz="0" w:space="0" w:color="auto"/>
          </w:divBdr>
          <w:divsChild>
            <w:div w:id="1931963150">
              <w:marLeft w:val="0"/>
              <w:marRight w:val="0"/>
              <w:marTop w:val="960"/>
              <w:marBottom w:val="0"/>
              <w:divBdr>
                <w:top w:val="none" w:sz="0" w:space="0" w:color="auto"/>
                <w:left w:val="none" w:sz="0" w:space="0" w:color="auto"/>
                <w:bottom w:val="none" w:sz="0" w:space="0" w:color="auto"/>
                <w:right w:val="none" w:sz="0" w:space="0" w:color="auto"/>
              </w:divBdr>
            </w:div>
          </w:divsChild>
        </w:div>
        <w:div w:id="1401052652">
          <w:marLeft w:val="0"/>
          <w:marRight w:val="0"/>
          <w:marTop w:val="0"/>
          <w:marBottom w:val="0"/>
          <w:divBdr>
            <w:top w:val="none" w:sz="0" w:space="0" w:color="auto"/>
            <w:left w:val="none" w:sz="0" w:space="0" w:color="auto"/>
            <w:bottom w:val="none" w:sz="0" w:space="0" w:color="auto"/>
            <w:right w:val="none" w:sz="0" w:space="0" w:color="auto"/>
          </w:divBdr>
          <w:divsChild>
            <w:div w:id="200215160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3" ma:contentTypeDescription="Ein neues Dokument erstellen." ma:contentTypeScope="" ma:versionID="2b89476bca5774f9644ed5654a38d024">
  <xsd:schema xmlns:xsd="http://www.w3.org/2001/XMLSchema" xmlns:xs="http://www.w3.org/2001/XMLSchema" xmlns:p="http://schemas.microsoft.com/office/2006/metadata/properties" xmlns:ns2="37d07108-f254-43ba-a1b7-038b3b9d77eb" xmlns:ns3="199be82c-c65b-477c-bf19-e237db1276a9" targetNamespace="http://schemas.microsoft.com/office/2006/metadata/properties" ma:root="true" ma:fieldsID="59b0b142046836e23a5e10cb59f3b4e7" ns2:_="" ns3:_="">
    <xsd:import namespace="37d07108-f254-43ba-a1b7-038b3b9d77eb"/>
    <xsd:import namespace="199be82c-c65b-477c-bf19-e237db1276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07108-f254-43ba-a1b7-038b3b9d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be82c-c65b-477c-bf19-e237db1276a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99be82c-c65b-477c-bf19-e237db1276a9">
      <UserInfo>
        <DisplayName>OSK-[PROJ] Duravit PR Retainer Members</DisplayName>
        <AccountId>7</AccountId>
        <AccountType/>
      </UserInfo>
    </SharedWithUsers>
  </documentManagement>
</p:properties>
</file>

<file path=customXml/itemProps1.xml><?xml version="1.0" encoding="utf-8"?>
<ds:datastoreItem xmlns:ds="http://schemas.openxmlformats.org/officeDocument/2006/customXml" ds:itemID="{DFCA83C0-CD1C-4319-AD58-2AED643DC651}">
  <ds:schemaRefs>
    <ds:schemaRef ds:uri="http://schemas.openxmlformats.org/officeDocument/2006/bibliography"/>
  </ds:schemaRefs>
</ds:datastoreItem>
</file>

<file path=customXml/itemProps2.xml><?xml version="1.0" encoding="utf-8"?>
<ds:datastoreItem xmlns:ds="http://schemas.openxmlformats.org/officeDocument/2006/customXml" ds:itemID="{6715C55E-BBAE-4226-BCFB-BBA10EDAA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07108-f254-43ba-a1b7-038b3b9d77eb"/>
    <ds:schemaRef ds:uri="199be82c-c65b-477c-bf19-e237db127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ECC09-F649-4E2E-A6EE-4C71B258FB41}">
  <ds:schemaRefs>
    <ds:schemaRef ds:uri="http://schemas.microsoft.com/sharepoint/v3/contenttype/forms"/>
  </ds:schemaRefs>
</ds:datastoreItem>
</file>

<file path=customXml/itemProps4.xml><?xml version="1.0" encoding="utf-8"?>
<ds:datastoreItem xmlns:ds="http://schemas.openxmlformats.org/officeDocument/2006/customXml" ds:itemID="{848B94F3-8CBA-43C5-B364-D10AE32FBB14}">
  <ds:schemaRefs>
    <ds:schemaRef ds:uri="http://schemas.microsoft.com/office/2006/metadata/properties"/>
    <ds:schemaRef ds:uri="http://schemas.microsoft.com/office/infopath/2007/PartnerControls"/>
    <ds:schemaRef ds:uri="199be82c-c65b-477c-bf19-e237db1276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Duravit AG</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Juchler, Mona</dc:creator>
  <cp:keywords/>
  <cp:lastModifiedBy>Albrecht, Andrea</cp:lastModifiedBy>
  <cp:revision>3</cp:revision>
  <cp:lastPrinted>2022-04-07T09:45:00Z</cp:lastPrinted>
  <dcterms:created xsi:type="dcterms:W3CDTF">2022-04-25T09:03:00Z</dcterms:created>
  <dcterms:modified xsi:type="dcterms:W3CDTF">2022-04-25T09:07:00Z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ies>
</file>