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3036" w14:textId="53CC3E4F" w:rsidR="006421E0" w:rsidRPr="00640CF2" w:rsidRDefault="00FD5E6E" w:rsidP="006421E0">
      <w:pPr>
        <w:rPr>
          <w:rFonts w:cs="Arial"/>
          <w:sz w:val="18"/>
        </w:rPr>
      </w:pPr>
      <w:r>
        <w:rPr>
          <w:rFonts w:cs="Arial"/>
          <w:sz w:val="18"/>
        </w:rPr>
        <w:t>REZEPTTEXTE ZUR PRESSEINFORMATION</w:t>
      </w:r>
    </w:p>
    <w:p w14:paraId="12061795" w14:textId="77777777" w:rsidR="006421E0" w:rsidRPr="00640CF2" w:rsidRDefault="006421E0" w:rsidP="006421E0">
      <w:pPr>
        <w:rPr>
          <w:rFonts w:cs="Arial"/>
          <w:sz w:val="18"/>
        </w:rPr>
      </w:pPr>
    </w:p>
    <w:p w14:paraId="120AD4D5" w14:textId="60CBE580" w:rsidR="00B81446" w:rsidRDefault="00B81446" w:rsidP="000B70CE">
      <w:pPr>
        <w:pStyle w:val="AMTextberschrift"/>
        <w:rPr>
          <w:noProof/>
        </w:rPr>
      </w:pPr>
      <w:r>
        <w:rPr>
          <w:noProof/>
        </w:rPr>
        <w:t>Alpensaline Picknick Deluxe:</w:t>
      </w:r>
    </w:p>
    <w:p w14:paraId="61C200D9" w14:textId="7FC0554C" w:rsidR="00B81446" w:rsidRDefault="00B81446" w:rsidP="000B70CE">
      <w:pPr>
        <w:pStyle w:val="AMTextberschrift"/>
      </w:pPr>
      <w:r>
        <w:t>Kräutercr</w:t>
      </w:r>
      <w:r w:rsidRPr="00B81446">
        <w:t>êp</w:t>
      </w:r>
      <w:r>
        <w:t>es</w:t>
      </w:r>
      <w:r w:rsidR="00105CCC" w:rsidRPr="000B70CE">
        <w:t xml:space="preserve"> – </w:t>
      </w:r>
      <w:r>
        <w:t>Getrüffelte Pilz</w:t>
      </w:r>
      <w:r w:rsidR="008D76A9">
        <w:t>-Q</w:t>
      </w:r>
      <w:r>
        <w:t>uiche</w:t>
      </w:r>
      <w:r w:rsidR="008C20B3" w:rsidRPr="000B70CE">
        <w:t xml:space="preserve"> </w:t>
      </w:r>
      <w:r w:rsidR="0006531C" w:rsidRPr="000B70CE">
        <w:t xml:space="preserve">– </w:t>
      </w:r>
      <w:r>
        <w:t xml:space="preserve">Tramezzini – </w:t>
      </w:r>
    </w:p>
    <w:p w14:paraId="7D0AE03C" w14:textId="458E672A" w:rsidR="00AB45C0" w:rsidRPr="000B70CE" w:rsidRDefault="00B81446" w:rsidP="000B70CE">
      <w:pPr>
        <w:pStyle w:val="AMTextberschrift"/>
      </w:pPr>
      <w:r>
        <w:t>Erdbeer Panna</w:t>
      </w:r>
      <w:r w:rsidR="00431F08">
        <w:t>c</w:t>
      </w:r>
      <w:r>
        <w:t>otta</w:t>
      </w:r>
      <w:r w:rsidR="008C20B3" w:rsidRPr="000B70CE">
        <w:t xml:space="preserve"> </w:t>
      </w:r>
    </w:p>
    <w:p w14:paraId="04936334" w14:textId="77777777" w:rsidR="00B81446" w:rsidRPr="00B81446" w:rsidRDefault="00B81446" w:rsidP="00B81446">
      <w:pPr>
        <w:pStyle w:val="StandardWeb"/>
        <w:shd w:val="clear" w:color="auto" w:fill="FFFFFF"/>
        <w:spacing w:before="2" w:after="2" w:line="420" w:lineRule="atLeast"/>
        <w:textAlignment w:val="baseline"/>
        <w:rPr>
          <w:rStyle w:val="Fett"/>
          <w:rFonts w:ascii="Arial" w:hAnsi="Arial" w:cs="Arial"/>
          <w:color w:val="334046"/>
          <w:sz w:val="28"/>
          <w:szCs w:val="28"/>
          <w:bdr w:val="none" w:sz="0" w:space="0" w:color="auto" w:frame="1"/>
        </w:rPr>
      </w:pPr>
      <w:r w:rsidRPr="00B81446">
        <w:rPr>
          <w:rStyle w:val="Fett"/>
          <w:rFonts w:ascii="Arial" w:hAnsi="Arial" w:cs="Arial"/>
          <w:color w:val="334046"/>
          <w:sz w:val="28"/>
          <w:szCs w:val="28"/>
          <w:bdr w:val="none" w:sz="0" w:space="0" w:color="auto" w:frame="1"/>
        </w:rPr>
        <w:t>Kräutercrêpes mit Räucherlachs und grünem Spargel</w:t>
      </w:r>
    </w:p>
    <w:p w14:paraId="3EBA83B8" w14:textId="77777777" w:rsidR="00B81446" w:rsidRPr="00B81446" w:rsidRDefault="00B81446" w:rsidP="00B81446">
      <w:pPr>
        <w:pStyle w:val="StandardWeb"/>
        <w:shd w:val="clear" w:color="auto" w:fill="FFFFFF"/>
        <w:spacing w:before="2" w:after="2" w:line="420" w:lineRule="atLeast"/>
        <w:textAlignment w:val="baseline"/>
        <w:rPr>
          <w:rFonts w:ascii="Arial" w:hAnsi="Arial" w:cs="Arial"/>
          <w:color w:val="334046"/>
          <w:sz w:val="22"/>
          <w:szCs w:val="22"/>
          <w:u w:val="single"/>
        </w:rPr>
      </w:pPr>
      <w:r w:rsidRPr="00B81446">
        <w:rPr>
          <w:rStyle w:val="Fett"/>
          <w:rFonts w:ascii="Arial" w:hAnsi="Arial" w:cs="Arial"/>
          <w:color w:val="334046"/>
          <w:sz w:val="22"/>
          <w:szCs w:val="22"/>
          <w:u w:val="single"/>
          <w:bdr w:val="none" w:sz="0" w:space="0" w:color="auto" w:frame="1"/>
        </w:rPr>
        <w:t>Zutaten (für 4 Portionen):</w:t>
      </w:r>
    </w:p>
    <w:p w14:paraId="145C106C" w14:textId="77777777"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6275A">
        <w:rPr>
          <w:rStyle w:val="Fett"/>
          <w:rFonts w:ascii="Arial" w:hAnsi="Arial" w:cs="Arial"/>
          <w:color w:val="334046"/>
          <w:sz w:val="22"/>
          <w:szCs w:val="22"/>
          <w:bdr w:val="none" w:sz="0" w:space="0" w:color="auto" w:frame="1"/>
        </w:rPr>
        <w:t>Crêpes</w:t>
      </w:r>
      <w:r w:rsidRPr="0096275A">
        <w:rPr>
          <w:rFonts w:ascii="Arial" w:hAnsi="Arial" w:cs="Arial"/>
          <w:color w:val="334046"/>
          <w:sz w:val="22"/>
          <w:szCs w:val="22"/>
        </w:rPr>
        <w:br/>
        <w:t>40 g Babyspinat</w:t>
      </w:r>
      <w:r w:rsidRPr="0096275A">
        <w:rPr>
          <w:rFonts w:ascii="Arial" w:hAnsi="Arial" w:cs="Arial"/>
          <w:color w:val="334046"/>
          <w:sz w:val="22"/>
          <w:szCs w:val="22"/>
        </w:rPr>
        <w:br/>
        <w:t>40 g Schnittlauch</w:t>
      </w:r>
      <w:r w:rsidRPr="0096275A">
        <w:rPr>
          <w:rFonts w:ascii="Arial" w:hAnsi="Arial" w:cs="Arial"/>
          <w:color w:val="334046"/>
          <w:sz w:val="22"/>
          <w:szCs w:val="22"/>
        </w:rPr>
        <w:br/>
        <w:t>40 g Rucola</w:t>
      </w:r>
      <w:r w:rsidRPr="0096275A">
        <w:rPr>
          <w:rFonts w:ascii="Arial" w:hAnsi="Arial" w:cs="Arial"/>
          <w:color w:val="334046"/>
          <w:sz w:val="22"/>
          <w:szCs w:val="22"/>
        </w:rPr>
        <w:br/>
        <w:t>500 ml Milch</w:t>
      </w:r>
      <w:r w:rsidRPr="0096275A">
        <w:rPr>
          <w:rFonts w:ascii="Arial" w:hAnsi="Arial" w:cs="Arial"/>
          <w:color w:val="334046"/>
          <w:sz w:val="22"/>
          <w:szCs w:val="22"/>
        </w:rPr>
        <w:br/>
        <w:t>4 Eier</w:t>
      </w:r>
      <w:r w:rsidRPr="0096275A">
        <w:rPr>
          <w:rFonts w:ascii="Arial" w:hAnsi="Arial" w:cs="Arial"/>
          <w:color w:val="334046"/>
          <w:sz w:val="22"/>
          <w:szCs w:val="22"/>
        </w:rPr>
        <w:br/>
        <w:t>170 g Mehl (Typ 550)</w:t>
      </w:r>
      <w:r w:rsidRPr="0096275A">
        <w:rPr>
          <w:rFonts w:ascii="Arial" w:hAnsi="Arial" w:cs="Arial"/>
          <w:color w:val="334046"/>
          <w:sz w:val="22"/>
          <w:szCs w:val="22"/>
        </w:rPr>
        <w:br/>
        <w:t>½ Prise Zucker</w:t>
      </w:r>
      <w:r w:rsidRPr="0096275A">
        <w:rPr>
          <w:rFonts w:ascii="Arial" w:hAnsi="Arial" w:cs="Arial"/>
          <w:color w:val="334046"/>
          <w:sz w:val="22"/>
          <w:szCs w:val="22"/>
        </w:rPr>
        <w:br/>
        <w:t>1 Prise Alpensaline Edles Alpensalz Alpenblüten</w:t>
      </w:r>
    </w:p>
    <w:p w14:paraId="261EF5B1" w14:textId="77777777"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6275A">
        <w:rPr>
          <w:rStyle w:val="Fett"/>
          <w:rFonts w:ascii="Arial" w:hAnsi="Arial" w:cs="Arial"/>
          <w:color w:val="334046"/>
          <w:sz w:val="22"/>
          <w:szCs w:val="22"/>
          <w:bdr w:val="none" w:sz="0" w:space="0" w:color="auto" w:frame="1"/>
        </w:rPr>
        <w:t>Frischkäsecreme</w:t>
      </w:r>
      <w:r w:rsidRPr="0096275A">
        <w:rPr>
          <w:rFonts w:ascii="Arial" w:hAnsi="Arial" w:cs="Arial"/>
          <w:color w:val="334046"/>
          <w:sz w:val="22"/>
          <w:szCs w:val="22"/>
        </w:rPr>
        <w:br/>
        <w:t>300g Frischkäse</w:t>
      </w:r>
      <w:r w:rsidRPr="0096275A">
        <w:rPr>
          <w:rFonts w:ascii="Arial" w:hAnsi="Arial" w:cs="Arial"/>
          <w:color w:val="334046"/>
          <w:sz w:val="22"/>
          <w:szCs w:val="22"/>
        </w:rPr>
        <w:br/>
        <w:t>3 EL Schmand (24 % Fett)</w:t>
      </w:r>
      <w:r w:rsidRPr="0096275A">
        <w:rPr>
          <w:rFonts w:ascii="Arial" w:hAnsi="Arial" w:cs="Arial"/>
          <w:color w:val="334046"/>
          <w:sz w:val="22"/>
          <w:szCs w:val="22"/>
        </w:rPr>
        <w:br/>
        <w:t>1 Bio-Zitrone (Abrieb)</w:t>
      </w:r>
      <w:r w:rsidRPr="0096275A">
        <w:rPr>
          <w:rFonts w:ascii="Arial" w:hAnsi="Arial" w:cs="Arial"/>
          <w:color w:val="334046"/>
          <w:sz w:val="22"/>
          <w:szCs w:val="22"/>
        </w:rPr>
        <w:br/>
        <w:t>2 Prisen Edles Alpensalz Alpenblüten</w:t>
      </w:r>
      <w:r w:rsidRPr="0096275A">
        <w:rPr>
          <w:rFonts w:ascii="Arial" w:hAnsi="Arial" w:cs="Arial"/>
          <w:color w:val="334046"/>
          <w:sz w:val="22"/>
          <w:szCs w:val="22"/>
        </w:rPr>
        <w:br/>
        <w:t>1 Prise geschroteter Pfeffer</w:t>
      </w:r>
    </w:p>
    <w:p w14:paraId="611DBE4C" w14:textId="77777777"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6275A">
        <w:rPr>
          <w:rStyle w:val="Fett"/>
          <w:rFonts w:ascii="Arial" w:hAnsi="Arial" w:cs="Arial"/>
          <w:color w:val="334046"/>
          <w:sz w:val="22"/>
          <w:szCs w:val="22"/>
          <w:bdr w:val="none" w:sz="0" w:space="0" w:color="auto" w:frame="1"/>
        </w:rPr>
        <w:t>Füllung</w:t>
      </w:r>
      <w:r w:rsidRPr="0096275A">
        <w:rPr>
          <w:rFonts w:ascii="Arial" w:hAnsi="Arial" w:cs="Arial"/>
          <w:color w:val="334046"/>
          <w:sz w:val="22"/>
          <w:szCs w:val="22"/>
        </w:rPr>
        <w:br/>
        <w:t>1 EL Bad Reichenhaller AlpenSalz (für das Kochwasser)</w:t>
      </w:r>
      <w:r w:rsidRPr="0096275A">
        <w:rPr>
          <w:rFonts w:ascii="Arial" w:hAnsi="Arial" w:cs="Arial"/>
          <w:color w:val="334046"/>
          <w:sz w:val="22"/>
          <w:szCs w:val="22"/>
        </w:rPr>
        <w:br/>
        <w:t>60 g Rucola</w:t>
      </w:r>
      <w:r w:rsidRPr="0096275A">
        <w:rPr>
          <w:rFonts w:ascii="Arial" w:hAnsi="Arial" w:cs="Arial"/>
          <w:color w:val="334046"/>
          <w:sz w:val="22"/>
          <w:szCs w:val="22"/>
        </w:rPr>
        <w:br/>
        <w:t>60 g Babyspinat</w:t>
      </w:r>
      <w:r w:rsidRPr="0096275A">
        <w:rPr>
          <w:rFonts w:ascii="Arial" w:hAnsi="Arial" w:cs="Arial"/>
          <w:color w:val="334046"/>
          <w:sz w:val="22"/>
          <w:szCs w:val="22"/>
        </w:rPr>
        <w:br/>
        <w:t>300 g grüner Spargel</w:t>
      </w:r>
      <w:r w:rsidRPr="0096275A">
        <w:rPr>
          <w:rFonts w:ascii="Arial" w:hAnsi="Arial" w:cs="Arial"/>
          <w:color w:val="334046"/>
          <w:sz w:val="22"/>
          <w:szCs w:val="22"/>
        </w:rPr>
        <w:br/>
        <w:t>60 g Schnittlauch</w:t>
      </w:r>
      <w:r w:rsidRPr="0096275A">
        <w:rPr>
          <w:rFonts w:ascii="Arial" w:hAnsi="Arial" w:cs="Arial"/>
          <w:color w:val="334046"/>
          <w:sz w:val="22"/>
          <w:szCs w:val="22"/>
        </w:rPr>
        <w:br/>
        <w:t>400 g Räucherlachs</w:t>
      </w:r>
    </w:p>
    <w:p w14:paraId="79A2E8A7" w14:textId="474499BC"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1446">
        <w:rPr>
          <w:rStyle w:val="Fett"/>
          <w:rFonts w:ascii="Arial" w:hAnsi="Arial" w:cs="Arial"/>
          <w:color w:val="334046"/>
          <w:sz w:val="22"/>
          <w:szCs w:val="22"/>
          <w:u w:val="single"/>
          <w:bdr w:val="none" w:sz="0" w:space="0" w:color="auto" w:frame="1"/>
        </w:rPr>
        <w:lastRenderedPageBreak/>
        <w:t>Zubereitung:</w:t>
      </w:r>
      <w:r w:rsidRPr="00B81446">
        <w:rPr>
          <w:rFonts w:ascii="Arial" w:hAnsi="Arial" w:cs="Arial"/>
          <w:color w:val="334046"/>
          <w:sz w:val="22"/>
          <w:szCs w:val="22"/>
          <w:u w:val="single"/>
        </w:rPr>
        <w:br/>
      </w:r>
      <w:r w:rsidRPr="0096275A">
        <w:rPr>
          <w:rFonts w:ascii="Arial" w:hAnsi="Arial" w:cs="Arial"/>
          <w:color w:val="334046"/>
          <w:sz w:val="22"/>
          <w:szCs w:val="22"/>
        </w:rPr>
        <w:t>Für die Crêpes</w:t>
      </w:r>
      <w:r>
        <w:rPr>
          <w:rFonts w:ascii="Arial" w:hAnsi="Arial" w:cs="Arial"/>
          <w:color w:val="334046"/>
          <w:sz w:val="22"/>
          <w:szCs w:val="22"/>
        </w:rPr>
        <w:t xml:space="preserve"> </w:t>
      </w:r>
      <w:r w:rsidRPr="0096275A">
        <w:rPr>
          <w:rFonts w:ascii="Arial" w:hAnsi="Arial" w:cs="Arial"/>
          <w:color w:val="334046"/>
          <w:sz w:val="22"/>
          <w:szCs w:val="22"/>
        </w:rPr>
        <w:t xml:space="preserve">Spinat, Schnittlauch und Rucola waschen und anschließend zusammen mit der Milch fein mixen. Eier </w:t>
      </w:r>
      <w:r>
        <w:rPr>
          <w:rFonts w:ascii="Arial" w:hAnsi="Arial" w:cs="Arial"/>
          <w:color w:val="334046"/>
          <w:sz w:val="22"/>
          <w:szCs w:val="22"/>
        </w:rPr>
        <w:t>z</w:t>
      </w:r>
      <w:r w:rsidRPr="0096275A">
        <w:rPr>
          <w:rFonts w:ascii="Arial" w:hAnsi="Arial" w:cs="Arial"/>
          <w:color w:val="334046"/>
          <w:sz w:val="22"/>
          <w:szCs w:val="22"/>
        </w:rPr>
        <w:t>ur Milch geben und nach und nach das Mehl einrühren. Den Teig mit Zucker und Edlem Alpensalz Alpenblüten abschmecken. Dann den Crêpes</w:t>
      </w:r>
      <w:r>
        <w:rPr>
          <w:rFonts w:ascii="Arial" w:hAnsi="Arial" w:cs="Arial"/>
          <w:color w:val="334046"/>
          <w:sz w:val="22"/>
          <w:szCs w:val="22"/>
        </w:rPr>
        <w:t>-T</w:t>
      </w:r>
      <w:r w:rsidRPr="0096275A">
        <w:rPr>
          <w:rFonts w:ascii="Arial" w:hAnsi="Arial" w:cs="Arial"/>
          <w:color w:val="334046"/>
          <w:sz w:val="22"/>
          <w:szCs w:val="22"/>
        </w:rPr>
        <w:t>eig in einer Pfanne mit etwas heißem Öl nacheinander</w:t>
      </w:r>
      <w:r>
        <w:rPr>
          <w:rFonts w:ascii="Arial" w:hAnsi="Arial" w:cs="Arial"/>
          <w:color w:val="334046"/>
          <w:sz w:val="22"/>
          <w:szCs w:val="22"/>
        </w:rPr>
        <w:t xml:space="preserve"> </w:t>
      </w:r>
      <w:r w:rsidRPr="0096275A">
        <w:rPr>
          <w:rFonts w:ascii="Arial" w:hAnsi="Arial" w:cs="Arial"/>
          <w:color w:val="334046"/>
          <w:sz w:val="22"/>
          <w:szCs w:val="22"/>
        </w:rPr>
        <w:t>ausbacken und zum Auskühlen einzeln auslegen.</w:t>
      </w:r>
    </w:p>
    <w:p w14:paraId="79C43AB6" w14:textId="77777777"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6275A">
        <w:rPr>
          <w:rFonts w:ascii="Arial" w:hAnsi="Arial" w:cs="Arial"/>
          <w:color w:val="334046"/>
          <w:sz w:val="22"/>
          <w:szCs w:val="22"/>
        </w:rPr>
        <w:t>Frischkäse und Schmand in eine Schüssel geben, glattrühren und</w:t>
      </w:r>
      <w:r>
        <w:rPr>
          <w:rFonts w:ascii="Arial" w:hAnsi="Arial" w:cs="Arial"/>
          <w:color w:val="334046"/>
          <w:sz w:val="22"/>
          <w:szCs w:val="22"/>
        </w:rPr>
        <w:t xml:space="preserve"> </w:t>
      </w:r>
      <w:r w:rsidRPr="0096275A">
        <w:rPr>
          <w:rFonts w:ascii="Arial" w:hAnsi="Arial" w:cs="Arial"/>
          <w:color w:val="334046"/>
          <w:sz w:val="22"/>
          <w:szCs w:val="22"/>
        </w:rPr>
        <w:t>mit Zitronenabrieb,</w:t>
      </w:r>
      <w:r>
        <w:rPr>
          <w:rFonts w:ascii="Arial" w:hAnsi="Arial" w:cs="Arial"/>
          <w:color w:val="334046"/>
          <w:sz w:val="22"/>
          <w:szCs w:val="22"/>
        </w:rPr>
        <w:t xml:space="preserve"> </w:t>
      </w:r>
      <w:r w:rsidRPr="0096275A">
        <w:rPr>
          <w:rFonts w:ascii="Arial" w:hAnsi="Arial" w:cs="Arial"/>
          <w:color w:val="334046"/>
          <w:sz w:val="22"/>
          <w:szCs w:val="22"/>
        </w:rPr>
        <w:t>Edlem Alpensalz Alpenblüten sowie Pfeffer abschmecken.</w:t>
      </w:r>
    </w:p>
    <w:p w14:paraId="780D559E" w14:textId="77777777"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6275A">
        <w:rPr>
          <w:rFonts w:ascii="Arial" w:hAnsi="Arial" w:cs="Arial"/>
          <w:color w:val="334046"/>
          <w:sz w:val="22"/>
          <w:szCs w:val="22"/>
        </w:rPr>
        <w:t>Einen Topf mit Salzwasser zum Kochen bringen. Für die Füllung Rucola und Spinat waschen. Die trockenen Enden vom Spargel abschneiden. Den Spargel</w:t>
      </w:r>
      <w:r>
        <w:rPr>
          <w:rFonts w:ascii="Arial" w:hAnsi="Arial" w:cs="Arial"/>
          <w:color w:val="334046"/>
          <w:sz w:val="22"/>
          <w:szCs w:val="22"/>
        </w:rPr>
        <w:t xml:space="preserve"> </w:t>
      </w:r>
      <w:r w:rsidRPr="0096275A">
        <w:rPr>
          <w:rFonts w:ascii="Arial" w:hAnsi="Arial" w:cs="Arial"/>
          <w:color w:val="334046"/>
          <w:sz w:val="22"/>
          <w:szCs w:val="22"/>
        </w:rPr>
        <w:t>ca. 2 Minuten im Wasser</w:t>
      </w:r>
      <w:r>
        <w:rPr>
          <w:rFonts w:ascii="Arial" w:hAnsi="Arial" w:cs="Arial"/>
          <w:color w:val="334046"/>
          <w:sz w:val="22"/>
          <w:szCs w:val="22"/>
        </w:rPr>
        <w:t xml:space="preserve"> </w:t>
      </w:r>
      <w:r w:rsidRPr="0096275A">
        <w:rPr>
          <w:rFonts w:ascii="Arial" w:hAnsi="Arial" w:cs="Arial"/>
          <w:color w:val="334046"/>
          <w:sz w:val="22"/>
          <w:szCs w:val="22"/>
        </w:rPr>
        <w:t>kochen. Anschließend im kalten Wasser abschrecken. Schnittlauch waschen, trocken tupfen</w:t>
      </w:r>
      <w:r>
        <w:rPr>
          <w:rFonts w:ascii="Arial" w:hAnsi="Arial" w:cs="Arial"/>
          <w:color w:val="334046"/>
          <w:sz w:val="22"/>
          <w:szCs w:val="22"/>
        </w:rPr>
        <w:t xml:space="preserve"> </w:t>
      </w:r>
      <w:r w:rsidRPr="0096275A">
        <w:rPr>
          <w:rFonts w:ascii="Arial" w:hAnsi="Arial" w:cs="Arial"/>
          <w:color w:val="334046"/>
          <w:sz w:val="22"/>
          <w:szCs w:val="22"/>
        </w:rPr>
        <w:t>und in kleine Röllchen schneiden.</w:t>
      </w:r>
    </w:p>
    <w:p w14:paraId="329A9831" w14:textId="77777777"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6275A">
        <w:rPr>
          <w:rFonts w:ascii="Arial" w:hAnsi="Arial" w:cs="Arial"/>
          <w:color w:val="334046"/>
          <w:sz w:val="22"/>
          <w:szCs w:val="22"/>
        </w:rPr>
        <w:t>Zum Anrichten die Crêpes mit der Frischkäsecreme bestreichen und mit Lachs, Spargel, Rucola und Spinat und etwas Schnittlauch belegen. Crêpes</w:t>
      </w:r>
      <w:r>
        <w:rPr>
          <w:rFonts w:ascii="Arial" w:hAnsi="Arial" w:cs="Arial"/>
          <w:color w:val="334046"/>
          <w:sz w:val="22"/>
          <w:szCs w:val="22"/>
        </w:rPr>
        <w:t xml:space="preserve"> </w:t>
      </w:r>
      <w:r w:rsidRPr="0096275A">
        <w:rPr>
          <w:rFonts w:ascii="Arial" w:hAnsi="Arial" w:cs="Arial"/>
          <w:color w:val="334046"/>
          <w:sz w:val="22"/>
          <w:szCs w:val="22"/>
        </w:rPr>
        <w:t>nach Belieben rollen oder zusammenfalten und zum Schluss mit Schnittlauch garnieren.</w:t>
      </w:r>
    </w:p>
    <w:p w14:paraId="7CE86C02" w14:textId="77777777" w:rsidR="00B81446"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0782845B" w14:textId="69C31ACF" w:rsidR="00B81446" w:rsidRPr="0096275A"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6275A">
        <w:rPr>
          <w:rStyle w:val="Fett"/>
          <w:rFonts w:ascii="Arial" w:hAnsi="Arial" w:cs="Arial"/>
          <w:color w:val="334046"/>
          <w:sz w:val="22"/>
          <w:szCs w:val="22"/>
          <w:bdr w:val="none" w:sz="0" w:space="0" w:color="auto" w:frame="1"/>
        </w:rPr>
        <w:t>Zubereitungszeit</w:t>
      </w:r>
      <w:r w:rsidRPr="0096275A">
        <w:rPr>
          <w:rFonts w:ascii="Arial" w:hAnsi="Arial" w:cs="Arial"/>
          <w:color w:val="334046"/>
          <w:sz w:val="22"/>
          <w:szCs w:val="22"/>
        </w:rPr>
        <w:t>: 30 Minuten</w:t>
      </w:r>
      <w:r w:rsidRPr="0096275A">
        <w:rPr>
          <w:rFonts w:ascii="Arial" w:hAnsi="Arial" w:cs="Arial"/>
          <w:color w:val="334046"/>
          <w:sz w:val="22"/>
          <w:szCs w:val="22"/>
        </w:rPr>
        <w:br/>
      </w:r>
      <w:r w:rsidRPr="0096275A">
        <w:rPr>
          <w:rStyle w:val="Fett"/>
          <w:rFonts w:ascii="Arial" w:hAnsi="Arial" w:cs="Arial"/>
          <w:color w:val="334046"/>
          <w:sz w:val="22"/>
          <w:szCs w:val="22"/>
          <w:bdr w:val="none" w:sz="0" w:space="0" w:color="auto" w:frame="1"/>
        </w:rPr>
        <w:t>Schwierigkeitsgrad</w:t>
      </w:r>
      <w:r w:rsidRPr="0096275A">
        <w:rPr>
          <w:rFonts w:ascii="Arial" w:hAnsi="Arial" w:cs="Arial"/>
          <w:color w:val="334046"/>
          <w:sz w:val="22"/>
          <w:szCs w:val="22"/>
        </w:rPr>
        <w:t xml:space="preserve">: einfach </w:t>
      </w:r>
    </w:p>
    <w:p w14:paraId="4B3AED41" w14:textId="1C9EC650" w:rsidR="00A479B9" w:rsidRDefault="00A479B9" w:rsidP="00A479B9">
      <w:pPr>
        <w:rPr>
          <w:rFonts w:asciiTheme="majorHAnsi" w:eastAsia="MS Mincho" w:hAnsiTheme="majorHAnsi"/>
          <w:b/>
          <w:bCs/>
          <w:color w:val="000000" w:themeColor="text1"/>
          <w:spacing w:val="4"/>
          <w:sz w:val="22"/>
          <w:szCs w:val="22"/>
        </w:rPr>
      </w:pPr>
    </w:p>
    <w:p w14:paraId="122AA79C" w14:textId="08A636A0" w:rsidR="00B81446" w:rsidRDefault="00B81446" w:rsidP="00A479B9">
      <w:pPr>
        <w:rPr>
          <w:rFonts w:asciiTheme="majorHAnsi" w:eastAsia="MS Mincho" w:hAnsiTheme="majorHAnsi"/>
          <w:b/>
          <w:bCs/>
          <w:color w:val="000000" w:themeColor="text1"/>
          <w:spacing w:val="4"/>
          <w:sz w:val="22"/>
          <w:szCs w:val="22"/>
        </w:rPr>
      </w:pPr>
    </w:p>
    <w:p w14:paraId="44EBB013" w14:textId="77777777" w:rsidR="00B81446" w:rsidRPr="00B81446" w:rsidRDefault="00B81446" w:rsidP="00B81446">
      <w:pPr>
        <w:rPr>
          <w:rStyle w:val="Fett"/>
          <w:rFonts w:cs="Arial"/>
          <w:color w:val="334046"/>
          <w:sz w:val="28"/>
          <w:szCs w:val="28"/>
          <w:bdr w:val="none" w:sz="0" w:space="0" w:color="auto" w:frame="1"/>
        </w:rPr>
      </w:pPr>
      <w:r w:rsidRPr="00B81446">
        <w:rPr>
          <w:rStyle w:val="Fett"/>
          <w:rFonts w:cs="Arial"/>
          <w:color w:val="334046"/>
          <w:sz w:val="28"/>
          <w:szCs w:val="28"/>
          <w:bdr w:val="none" w:sz="0" w:space="0" w:color="auto" w:frame="1"/>
        </w:rPr>
        <w:t>Getrüffelte Pilz-Quiche</w:t>
      </w:r>
    </w:p>
    <w:p w14:paraId="20CEABCF" w14:textId="77777777" w:rsidR="00B81446" w:rsidRPr="009131F3" w:rsidRDefault="00B81446" w:rsidP="00B81446">
      <w:pPr>
        <w:rPr>
          <w:color w:val="000000"/>
          <w:sz w:val="22"/>
          <w:szCs w:val="22"/>
        </w:rPr>
      </w:pPr>
    </w:p>
    <w:p w14:paraId="33A1F50C" w14:textId="77777777" w:rsidR="00B81446" w:rsidRPr="00B81446" w:rsidRDefault="00B81446" w:rsidP="00B81446">
      <w:pPr>
        <w:pStyle w:val="StandardWeb"/>
        <w:shd w:val="clear" w:color="auto" w:fill="FFFFFF"/>
        <w:spacing w:before="2" w:after="2" w:line="420" w:lineRule="atLeast"/>
        <w:textAlignment w:val="baseline"/>
        <w:rPr>
          <w:rFonts w:ascii="Arial" w:hAnsi="Arial" w:cs="Arial"/>
          <w:color w:val="334046"/>
          <w:sz w:val="22"/>
          <w:szCs w:val="22"/>
          <w:u w:val="single"/>
        </w:rPr>
      </w:pPr>
      <w:r w:rsidRPr="00B81446">
        <w:rPr>
          <w:rStyle w:val="Fett"/>
          <w:rFonts w:ascii="Arial" w:hAnsi="Arial" w:cs="Arial"/>
          <w:color w:val="334046"/>
          <w:sz w:val="22"/>
          <w:szCs w:val="22"/>
          <w:u w:val="single"/>
          <w:bdr w:val="none" w:sz="0" w:space="0" w:color="auto" w:frame="1"/>
        </w:rPr>
        <w:t>Zutaten (für 4 Portionen):</w:t>
      </w:r>
    </w:p>
    <w:p w14:paraId="6742A6D2" w14:textId="77777777" w:rsidR="00B81446" w:rsidRPr="009131F3"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131F3">
        <w:rPr>
          <w:rStyle w:val="Fett"/>
          <w:rFonts w:ascii="Arial" w:hAnsi="Arial" w:cs="Arial"/>
          <w:color w:val="334046"/>
          <w:sz w:val="22"/>
          <w:szCs w:val="22"/>
          <w:bdr w:val="none" w:sz="0" w:space="0" w:color="auto" w:frame="1"/>
        </w:rPr>
        <w:t>Teig</w:t>
      </w:r>
      <w:r w:rsidRPr="009131F3">
        <w:rPr>
          <w:rFonts w:ascii="Arial" w:hAnsi="Arial" w:cs="Arial"/>
          <w:color w:val="334046"/>
          <w:sz w:val="22"/>
          <w:szCs w:val="22"/>
        </w:rPr>
        <w:br/>
        <w:t>250 g Mehl (Typ 405)</w:t>
      </w:r>
      <w:r w:rsidRPr="009131F3">
        <w:rPr>
          <w:rFonts w:ascii="Arial" w:hAnsi="Arial" w:cs="Arial"/>
          <w:color w:val="334046"/>
          <w:sz w:val="22"/>
          <w:szCs w:val="22"/>
        </w:rPr>
        <w:br/>
        <w:t>100 g Butter</w:t>
      </w:r>
      <w:r w:rsidRPr="009131F3">
        <w:rPr>
          <w:rFonts w:ascii="Arial" w:hAnsi="Arial" w:cs="Arial"/>
          <w:color w:val="334046"/>
          <w:sz w:val="22"/>
          <w:szCs w:val="22"/>
        </w:rPr>
        <w:br/>
        <w:t>2 Prisen Alpensaline Edles Alpensalz Bergkräuter</w:t>
      </w:r>
      <w:r w:rsidRPr="009131F3">
        <w:rPr>
          <w:rFonts w:ascii="Arial" w:hAnsi="Arial" w:cs="Arial"/>
          <w:color w:val="334046"/>
          <w:sz w:val="22"/>
          <w:szCs w:val="22"/>
        </w:rPr>
        <w:br/>
        <w:t>50 ml kaltes Wasser</w:t>
      </w:r>
      <w:r w:rsidRPr="009131F3">
        <w:rPr>
          <w:rFonts w:ascii="Arial" w:hAnsi="Arial" w:cs="Arial"/>
          <w:color w:val="334046"/>
          <w:sz w:val="22"/>
          <w:szCs w:val="22"/>
        </w:rPr>
        <w:br/>
      </w:r>
      <w:r w:rsidRPr="009131F3">
        <w:rPr>
          <w:rFonts w:ascii="Arial" w:hAnsi="Arial" w:cs="Arial"/>
          <w:color w:val="334046"/>
          <w:sz w:val="22"/>
          <w:szCs w:val="22"/>
        </w:rPr>
        <w:lastRenderedPageBreak/>
        <w:t>Butter oder Pflanzenöl für die Form</w:t>
      </w:r>
      <w:r w:rsidRPr="009131F3">
        <w:rPr>
          <w:rFonts w:ascii="Arial" w:hAnsi="Arial" w:cs="Arial"/>
          <w:color w:val="334046"/>
          <w:sz w:val="22"/>
          <w:szCs w:val="22"/>
        </w:rPr>
        <w:br/>
        <w:t>Tarteform</w:t>
      </w:r>
    </w:p>
    <w:p w14:paraId="0306C1DA" w14:textId="77777777" w:rsidR="00B81446" w:rsidRPr="009131F3"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35476977" w14:textId="77777777" w:rsidR="00B81446" w:rsidRPr="009131F3"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131F3">
        <w:rPr>
          <w:rStyle w:val="Fett"/>
          <w:rFonts w:ascii="Arial" w:hAnsi="Arial" w:cs="Arial"/>
          <w:color w:val="334046"/>
          <w:sz w:val="22"/>
          <w:szCs w:val="22"/>
          <w:bdr w:val="none" w:sz="0" w:space="0" w:color="auto" w:frame="1"/>
        </w:rPr>
        <w:t>Füllung</w:t>
      </w:r>
      <w:r w:rsidRPr="009131F3">
        <w:rPr>
          <w:rFonts w:ascii="Arial" w:hAnsi="Arial" w:cs="Arial"/>
          <w:color w:val="334046"/>
          <w:sz w:val="22"/>
          <w:szCs w:val="22"/>
        </w:rPr>
        <w:br/>
        <w:t>300 g Kräuterseitlinge</w:t>
      </w:r>
      <w:r w:rsidRPr="009131F3">
        <w:rPr>
          <w:rFonts w:ascii="Arial" w:hAnsi="Arial" w:cs="Arial"/>
          <w:color w:val="334046"/>
          <w:sz w:val="22"/>
          <w:szCs w:val="22"/>
        </w:rPr>
        <w:br/>
        <w:t>100 g Steinchampignon</w:t>
      </w:r>
      <w:r>
        <w:rPr>
          <w:rFonts w:ascii="Arial" w:hAnsi="Arial" w:cs="Arial"/>
          <w:color w:val="334046"/>
          <w:sz w:val="22"/>
          <w:szCs w:val="22"/>
        </w:rPr>
        <w:t>s</w:t>
      </w:r>
      <w:r w:rsidRPr="009131F3">
        <w:rPr>
          <w:rFonts w:ascii="Arial" w:hAnsi="Arial" w:cs="Arial"/>
          <w:color w:val="334046"/>
          <w:sz w:val="22"/>
          <w:szCs w:val="22"/>
        </w:rPr>
        <w:br/>
        <w:t>1 EL Olivenöl</w:t>
      </w:r>
      <w:r w:rsidRPr="009131F3">
        <w:rPr>
          <w:rFonts w:ascii="Arial" w:hAnsi="Arial" w:cs="Arial"/>
          <w:color w:val="334046"/>
          <w:sz w:val="22"/>
          <w:szCs w:val="22"/>
        </w:rPr>
        <w:br/>
        <w:t>Alpensaline Edles Alpensalz Bergkräuter</w:t>
      </w:r>
      <w:r w:rsidRPr="009131F3">
        <w:rPr>
          <w:rFonts w:ascii="Arial" w:hAnsi="Arial" w:cs="Arial"/>
          <w:color w:val="334046"/>
          <w:sz w:val="22"/>
          <w:szCs w:val="22"/>
        </w:rPr>
        <w:br/>
        <w:t>1 rote Zwiebel</w:t>
      </w:r>
      <w:r w:rsidRPr="009131F3">
        <w:rPr>
          <w:rFonts w:ascii="Arial" w:hAnsi="Arial" w:cs="Arial"/>
          <w:color w:val="334046"/>
          <w:sz w:val="22"/>
          <w:szCs w:val="22"/>
        </w:rPr>
        <w:br/>
        <w:t>150 g Cherrytomaten</w:t>
      </w:r>
      <w:r w:rsidRPr="009131F3">
        <w:rPr>
          <w:rFonts w:ascii="Arial" w:hAnsi="Arial" w:cs="Arial"/>
          <w:color w:val="334046"/>
          <w:sz w:val="22"/>
          <w:szCs w:val="22"/>
        </w:rPr>
        <w:br/>
        <w:t>60 g Babyspinat</w:t>
      </w:r>
      <w:r w:rsidRPr="009131F3">
        <w:rPr>
          <w:rFonts w:ascii="Arial" w:hAnsi="Arial" w:cs="Arial"/>
          <w:color w:val="334046"/>
          <w:sz w:val="22"/>
          <w:szCs w:val="22"/>
        </w:rPr>
        <w:br/>
        <w:t>300 ml Sahne</w:t>
      </w:r>
      <w:r w:rsidRPr="009131F3">
        <w:rPr>
          <w:rFonts w:ascii="Arial" w:hAnsi="Arial" w:cs="Arial"/>
          <w:color w:val="334046"/>
          <w:sz w:val="22"/>
          <w:szCs w:val="22"/>
        </w:rPr>
        <w:br/>
        <w:t>6 Eier</w:t>
      </w:r>
      <w:r w:rsidRPr="009131F3">
        <w:rPr>
          <w:rFonts w:ascii="Arial" w:hAnsi="Arial" w:cs="Arial"/>
          <w:color w:val="334046"/>
          <w:sz w:val="22"/>
          <w:szCs w:val="22"/>
        </w:rPr>
        <w:br/>
        <w:t>1 EL Trüffelöl</w:t>
      </w:r>
      <w:r w:rsidRPr="009131F3">
        <w:rPr>
          <w:rFonts w:ascii="Arial" w:hAnsi="Arial" w:cs="Arial"/>
          <w:color w:val="334046"/>
          <w:sz w:val="22"/>
          <w:szCs w:val="22"/>
        </w:rPr>
        <w:br/>
        <w:t>1 Prise Zucker</w:t>
      </w:r>
      <w:r w:rsidRPr="009131F3">
        <w:rPr>
          <w:rFonts w:ascii="Arial" w:hAnsi="Arial" w:cs="Arial"/>
          <w:color w:val="334046"/>
          <w:sz w:val="22"/>
          <w:szCs w:val="22"/>
        </w:rPr>
        <w:br/>
        <w:t>150 g Pecorino, gerieben</w:t>
      </w:r>
    </w:p>
    <w:p w14:paraId="0FA5C697" w14:textId="77777777" w:rsidR="00B81446" w:rsidRPr="009131F3" w:rsidRDefault="00B81446" w:rsidP="00B81446">
      <w:pPr>
        <w:rPr>
          <w:color w:val="000000"/>
          <w:sz w:val="22"/>
          <w:szCs w:val="22"/>
        </w:rPr>
      </w:pPr>
    </w:p>
    <w:p w14:paraId="7B011F86" w14:textId="177643CA" w:rsidR="00B81446" w:rsidRPr="009131F3"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131F3">
        <w:rPr>
          <w:rStyle w:val="Fett"/>
          <w:rFonts w:ascii="Arial" w:hAnsi="Arial" w:cs="Arial"/>
          <w:color w:val="334046"/>
          <w:sz w:val="22"/>
          <w:szCs w:val="22"/>
          <w:bdr w:val="none" w:sz="0" w:space="0" w:color="auto" w:frame="1"/>
        </w:rPr>
        <w:t>Zubereitungszeit</w:t>
      </w:r>
      <w:r w:rsidRPr="009131F3">
        <w:rPr>
          <w:rFonts w:ascii="Arial" w:hAnsi="Arial" w:cs="Arial"/>
          <w:color w:val="334046"/>
          <w:sz w:val="22"/>
          <w:szCs w:val="22"/>
        </w:rPr>
        <w:t>:</w:t>
      </w:r>
      <w:ins w:id="0" w:author="Dittmann, Andrea" w:date="2020-04-28T10:01:00Z">
        <w:r w:rsidR="00A70AA3">
          <w:rPr>
            <w:rFonts w:ascii="Arial" w:hAnsi="Arial" w:cs="Arial"/>
            <w:color w:val="334046"/>
            <w:sz w:val="22"/>
            <w:szCs w:val="22"/>
          </w:rPr>
          <w:t xml:space="preserve"> </w:t>
        </w:r>
      </w:ins>
      <w:bookmarkStart w:id="1" w:name="_GoBack"/>
      <w:bookmarkEnd w:id="1"/>
      <w:r w:rsidR="008D76A9">
        <w:rPr>
          <w:rFonts w:ascii="Arial" w:hAnsi="Arial" w:cs="Arial"/>
          <w:color w:val="334046"/>
          <w:sz w:val="22"/>
          <w:szCs w:val="22"/>
        </w:rPr>
        <w:t>50</w:t>
      </w:r>
      <w:r w:rsidR="008D76A9" w:rsidRPr="009131F3">
        <w:rPr>
          <w:rFonts w:ascii="Arial" w:hAnsi="Arial" w:cs="Arial"/>
          <w:color w:val="334046"/>
          <w:sz w:val="22"/>
          <w:szCs w:val="22"/>
        </w:rPr>
        <w:t xml:space="preserve"> </w:t>
      </w:r>
      <w:r w:rsidRPr="009131F3">
        <w:rPr>
          <w:rFonts w:ascii="Arial" w:hAnsi="Arial" w:cs="Arial"/>
          <w:color w:val="334046"/>
          <w:sz w:val="22"/>
          <w:szCs w:val="22"/>
        </w:rPr>
        <w:t>Minuten</w:t>
      </w:r>
      <w:r w:rsidRPr="009131F3">
        <w:rPr>
          <w:rFonts w:ascii="Arial" w:hAnsi="Arial" w:cs="Arial"/>
          <w:color w:val="334046"/>
          <w:sz w:val="22"/>
          <w:szCs w:val="22"/>
        </w:rPr>
        <w:br/>
      </w:r>
      <w:r w:rsidRPr="009131F3">
        <w:rPr>
          <w:rStyle w:val="Fett"/>
          <w:rFonts w:ascii="Arial" w:hAnsi="Arial" w:cs="Arial"/>
          <w:color w:val="334046"/>
          <w:sz w:val="22"/>
          <w:szCs w:val="22"/>
          <w:bdr w:val="none" w:sz="0" w:space="0" w:color="auto" w:frame="1"/>
        </w:rPr>
        <w:t>Kühlzeit:</w:t>
      </w:r>
      <w:r>
        <w:rPr>
          <w:rStyle w:val="Fett"/>
          <w:rFonts w:ascii="Arial" w:hAnsi="Arial" w:cs="Arial"/>
          <w:color w:val="334046"/>
          <w:sz w:val="22"/>
          <w:szCs w:val="22"/>
          <w:bdr w:val="none" w:sz="0" w:space="0" w:color="auto" w:frame="1"/>
        </w:rPr>
        <w:t xml:space="preserve"> </w:t>
      </w:r>
      <w:r w:rsidRPr="009131F3">
        <w:rPr>
          <w:rFonts w:ascii="Arial" w:hAnsi="Arial" w:cs="Arial"/>
          <w:color w:val="334046"/>
          <w:sz w:val="22"/>
          <w:szCs w:val="22"/>
        </w:rPr>
        <w:t>30 Minuten</w:t>
      </w:r>
      <w:r w:rsidRPr="009131F3">
        <w:rPr>
          <w:rFonts w:ascii="Arial" w:hAnsi="Arial" w:cs="Arial"/>
          <w:color w:val="334046"/>
          <w:sz w:val="22"/>
          <w:szCs w:val="22"/>
        </w:rPr>
        <w:br/>
      </w:r>
      <w:r w:rsidRPr="009131F3">
        <w:rPr>
          <w:rStyle w:val="Fett"/>
          <w:rFonts w:ascii="Arial" w:hAnsi="Arial" w:cs="Arial"/>
          <w:color w:val="334046"/>
          <w:sz w:val="22"/>
          <w:szCs w:val="22"/>
          <w:bdr w:val="none" w:sz="0" w:space="0" w:color="auto" w:frame="1"/>
        </w:rPr>
        <w:t>Backzeit:</w:t>
      </w:r>
      <w:r>
        <w:rPr>
          <w:rFonts w:ascii="Arial" w:hAnsi="Arial" w:cs="Arial"/>
          <w:color w:val="334046"/>
          <w:sz w:val="22"/>
          <w:szCs w:val="22"/>
        </w:rPr>
        <w:t xml:space="preserve"> </w:t>
      </w:r>
      <w:r w:rsidRPr="009131F3">
        <w:rPr>
          <w:rFonts w:ascii="Arial" w:hAnsi="Arial" w:cs="Arial"/>
          <w:color w:val="334046"/>
          <w:sz w:val="22"/>
          <w:szCs w:val="22"/>
        </w:rPr>
        <w:t>35 Minuten</w:t>
      </w:r>
      <w:r w:rsidRPr="009131F3">
        <w:rPr>
          <w:rFonts w:ascii="Arial" w:hAnsi="Arial" w:cs="Arial"/>
          <w:color w:val="334046"/>
          <w:sz w:val="22"/>
          <w:szCs w:val="22"/>
        </w:rPr>
        <w:br/>
      </w:r>
      <w:r w:rsidRPr="009131F3">
        <w:rPr>
          <w:rStyle w:val="Fett"/>
          <w:rFonts w:ascii="Arial" w:hAnsi="Arial" w:cs="Arial"/>
          <w:color w:val="334046"/>
          <w:sz w:val="22"/>
          <w:szCs w:val="22"/>
          <w:bdr w:val="none" w:sz="0" w:space="0" w:color="auto" w:frame="1"/>
        </w:rPr>
        <w:t>Schwierigkeitsgrad:</w:t>
      </w:r>
      <w:r>
        <w:rPr>
          <w:rStyle w:val="Fett"/>
          <w:rFonts w:ascii="Arial" w:hAnsi="Arial" w:cs="Arial"/>
          <w:color w:val="334046"/>
          <w:sz w:val="22"/>
          <w:szCs w:val="22"/>
          <w:bdr w:val="none" w:sz="0" w:space="0" w:color="auto" w:frame="1"/>
        </w:rPr>
        <w:t xml:space="preserve"> </w:t>
      </w:r>
      <w:r w:rsidRPr="009131F3">
        <w:rPr>
          <w:rFonts w:ascii="Arial" w:hAnsi="Arial" w:cs="Arial"/>
          <w:color w:val="334046"/>
          <w:sz w:val="22"/>
          <w:szCs w:val="22"/>
        </w:rPr>
        <w:t>einfach</w:t>
      </w:r>
    </w:p>
    <w:p w14:paraId="75235FD2" w14:textId="77777777" w:rsidR="00B81446" w:rsidRPr="009131F3"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691FFD23" w14:textId="2372A40A" w:rsidR="00B81446" w:rsidRPr="009131F3"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431F08">
        <w:rPr>
          <w:rStyle w:val="Fett"/>
          <w:rFonts w:ascii="Arial" w:hAnsi="Arial" w:cs="Arial"/>
          <w:color w:val="334046"/>
          <w:sz w:val="22"/>
          <w:szCs w:val="22"/>
          <w:u w:val="single"/>
          <w:bdr w:val="none" w:sz="0" w:space="0" w:color="auto" w:frame="1"/>
        </w:rPr>
        <w:t>Zubereitung</w:t>
      </w:r>
      <w:r w:rsidR="00431F08" w:rsidRPr="00431F08">
        <w:rPr>
          <w:rStyle w:val="Fett"/>
          <w:rFonts w:ascii="Arial" w:hAnsi="Arial" w:cs="Arial"/>
          <w:color w:val="334046"/>
          <w:sz w:val="22"/>
          <w:szCs w:val="22"/>
          <w:u w:val="single"/>
          <w:bdr w:val="none" w:sz="0" w:space="0" w:color="auto" w:frame="1"/>
        </w:rPr>
        <w:t>:</w:t>
      </w:r>
      <w:r w:rsidRPr="00431F08">
        <w:rPr>
          <w:rFonts w:ascii="Arial" w:hAnsi="Arial" w:cs="Arial"/>
          <w:color w:val="334046"/>
          <w:sz w:val="22"/>
          <w:szCs w:val="22"/>
          <w:u w:val="single"/>
        </w:rPr>
        <w:br/>
      </w:r>
      <w:r w:rsidRPr="009131F3">
        <w:rPr>
          <w:rFonts w:ascii="Arial" w:hAnsi="Arial" w:cs="Arial"/>
          <w:color w:val="334046"/>
          <w:sz w:val="22"/>
          <w:szCs w:val="22"/>
        </w:rPr>
        <w:t>Mehl, Butter und Edles Alpensalz Bergkräuter in eine Schüssel geben. Wasser hinzufügen und alles zu einem homogenen Teig verkneten. Danach den Teig ausrollen und in einer gefetteten Tarteform auslegen, den Rand dabei gut andrücken und die Form 30 Minuten kaltstellen. In der Zwischenzeit den Ofen auf 180 °C Ober- und Unterhitze vorheizen.</w:t>
      </w:r>
    </w:p>
    <w:p w14:paraId="0B3F1FAE" w14:textId="4FB32A36" w:rsidR="00B81446" w:rsidRPr="009131F3"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131F3">
        <w:rPr>
          <w:rFonts w:ascii="Arial" w:hAnsi="Arial" w:cs="Arial"/>
          <w:color w:val="334046"/>
          <w:sz w:val="22"/>
          <w:szCs w:val="22"/>
        </w:rPr>
        <w:lastRenderedPageBreak/>
        <w:t>Für die Füllung Kräuterseitlinge und Champignons putzen,</w:t>
      </w:r>
      <w:r>
        <w:rPr>
          <w:rFonts w:ascii="Arial" w:hAnsi="Arial" w:cs="Arial"/>
          <w:color w:val="334046"/>
          <w:sz w:val="22"/>
          <w:szCs w:val="22"/>
        </w:rPr>
        <w:t xml:space="preserve"> </w:t>
      </w:r>
      <w:r w:rsidRPr="009131F3">
        <w:rPr>
          <w:rFonts w:ascii="Arial" w:hAnsi="Arial" w:cs="Arial"/>
          <w:color w:val="334046"/>
          <w:sz w:val="22"/>
          <w:szCs w:val="22"/>
        </w:rPr>
        <w:t>klein schneiden und in einer Pfanne mit Olivenöl anbraten. Sobald die Pilze leicht Farbe bekommen habe</w:t>
      </w:r>
      <w:r w:rsidR="00431F08">
        <w:rPr>
          <w:rFonts w:ascii="Arial" w:hAnsi="Arial" w:cs="Arial"/>
          <w:color w:val="334046"/>
          <w:sz w:val="22"/>
          <w:szCs w:val="22"/>
        </w:rPr>
        <w:t>n</w:t>
      </w:r>
      <w:r w:rsidRPr="009131F3">
        <w:rPr>
          <w:rFonts w:ascii="Arial" w:hAnsi="Arial" w:cs="Arial"/>
          <w:color w:val="334046"/>
          <w:sz w:val="22"/>
          <w:szCs w:val="22"/>
        </w:rPr>
        <w:t>, diese in eine Schüssel geben und mit dem Edlen Alpensalz Bergkräuter abschmecken.</w:t>
      </w:r>
    </w:p>
    <w:p w14:paraId="0FAF0246" w14:textId="77777777" w:rsidR="00B81446" w:rsidRPr="009131F3"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131F3">
        <w:rPr>
          <w:rFonts w:ascii="Arial" w:hAnsi="Arial" w:cs="Arial"/>
          <w:color w:val="334046"/>
          <w:sz w:val="22"/>
          <w:szCs w:val="22"/>
        </w:rPr>
        <w:t>Die Zwiebel schälen und in Streifen schneiden. Cherrytomaten waschen und halbieren. Spinat waschen und gegebenenfalls etwas kleiner schneiden. Nun alles zu den Pilzen geben, gut vermengen und auf dem Teig verteilen.</w:t>
      </w:r>
    </w:p>
    <w:p w14:paraId="47F6E36A" w14:textId="77777777" w:rsidR="00B81446" w:rsidRPr="009131F3"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9131F3">
        <w:rPr>
          <w:rFonts w:ascii="Arial" w:hAnsi="Arial" w:cs="Arial"/>
          <w:color w:val="334046"/>
          <w:sz w:val="22"/>
          <w:szCs w:val="22"/>
        </w:rPr>
        <w:t>Die Sahne mit den Eiern mixen und mit Trüffelöl, Zucker und</w:t>
      </w:r>
      <w:r>
        <w:rPr>
          <w:rFonts w:ascii="Arial" w:hAnsi="Arial" w:cs="Arial"/>
          <w:color w:val="334046"/>
          <w:sz w:val="22"/>
          <w:szCs w:val="22"/>
        </w:rPr>
        <w:t xml:space="preserve"> </w:t>
      </w:r>
      <w:r w:rsidRPr="009131F3">
        <w:rPr>
          <w:rFonts w:ascii="Arial" w:hAnsi="Arial" w:cs="Arial"/>
          <w:color w:val="334046"/>
          <w:sz w:val="22"/>
          <w:szCs w:val="22"/>
        </w:rPr>
        <w:t>dem Edlen Alpensalz Bergkräuter abschmecken. Ebenfalls über die Pilz-Masse geben und mit Pecorino bestreuen. Die Quiche für ca. 35 Minuten auf mittlerer Stufe in den Backofen geben</w:t>
      </w:r>
      <w:r>
        <w:rPr>
          <w:rFonts w:ascii="Arial" w:hAnsi="Arial" w:cs="Arial"/>
          <w:color w:val="334046"/>
          <w:sz w:val="22"/>
          <w:szCs w:val="22"/>
        </w:rPr>
        <w:t>.</w:t>
      </w:r>
    </w:p>
    <w:p w14:paraId="6B8A4B4C" w14:textId="7504036A" w:rsidR="00B81446" w:rsidRDefault="00B81446" w:rsidP="00A479B9">
      <w:pPr>
        <w:rPr>
          <w:rFonts w:asciiTheme="majorHAnsi" w:eastAsia="MS Mincho" w:hAnsiTheme="majorHAnsi"/>
          <w:b/>
          <w:bCs/>
          <w:color w:val="000000" w:themeColor="text1"/>
          <w:spacing w:val="4"/>
          <w:sz w:val="22"/>
          <w:szCs w:val="22"/>
        </w:rPr>
      </w:pPr>
    </w:p>
    <w:p w14:paraId="3603E33C" w14:textId="020808A7" w:rsidR="00B81446" w:rsidRDefault="00B81446" w:rsidP="00A479B9">
      <w:pPr>
        <w:rPr>
          <w:rFonts w:asciiTheme="majorHAnsi" w:eastAsia="MS Mincho" w:hAnsiTheme="majorHAnsi"/>
          <w:b/>
          <w:bCs/>
          <w:color w:val="000000" w:themeColor="text1"/>
          <w:spacing w:val="4"/>
          <w:sz w:val="22"/>
          <w:szCs w:val="22"/>
        </w:rPr>
      </w:pPr>
    </w:p>
    <w:p w14:paraId="10F601A3" w14:textId="77777777" w:rsidR="00B81446" w:rsidRPr="00431F08" w:rsidRDefault="00B81446" w:rsidP="00B81446">
      <w:pPr>
        <w:rPr>
          <w:rFonts w:ascii="Helvetica" w:hAnsi="Helvetica"/>
          <w:b/>
          <w:bCs/>
          <w:color w:val="000000"/>
          <w:sz w:val="28"/>
          <w:szCs w:val="28"/>
        </w:rPr>
      </w:pPr>
      <w:r w:rsidRPr="00431F08">
        <w:rPr>
          <w:rFonts w:ascii="Helvetica" w:hAnsi="Helvetica"/>
          <w:b/>
          <w:bCs/>
          <w:color w:val="000000"/>
          <w:sz w:val="28"/>
          <w:szCs w:val="28"/>
        </w:rPr>
        <w:t>Tramezzini mit Brie und Papaya</w:t>
      </w:r>
    </w:p>
    <w:p w14:paraId="48A97F90" w14:textId="77777777" w:rsidR="00B81446" w:rsidRPr="00763F4F" w:rsidRDefault="00B81446" w:rsidP="00B81446">
      <w:pPr>
        <w:rPr>
          <w:rFonts w:ascii="Helvetica" w:hAnsi="Helvetica"/>
          <w:color w:val="000000"/>
          <w:sz w:val="22"/>
          <w:szCs w:val="22"/>
        </w:rPr>
      </w:pPr>
    </w:p>
    <w:p w14:paraId="298F9DBE" w14:textId="77777777" w:rsidR="00B81446" w:rsidRPr="00431F08" w:rsidRDefault="00B81446" w:rsidP="00B81446">
      <w:pPr>
        <w:pStyle w:val="StandardWeb"/>
        <w:shd w:val="clear" w:color="auto" w:fill="FFFFFF"/>
        <w:spacing w:before="2" w:after="2" w:line="420" w:lineRule="atLeast"/>
        <w:textAlignment w:val="baseline"/>
        <w:rPr>
          <w:rFonts w:ascii="Arial" w:hAnsi="Arial" w:cs="Arial"/>
          <w:color w:val="334046"/>
          <w:sz w:val="22"/>
          <w:szCs w:val="22"/>
          <w:u w:val="single"/>
        </w:rPr>
      </w:pPr>
      <w:r w:rsidRPr="00431F08">
        <w:rPr>
          <w:rStyle w:val="Fett"/>
          <w:rFonts w:ascii="Arial" w:hAnsi="Arial" w:cs="Arial"/>
          <w:color w:val="334046"/>
          <w:sz w:val="22"/>
          <w:szCs w:val="22"/>
          <w:u w:val="single"/>
          <w:bdr w:val="none" w:sz="0" w:space="0" w:color="auto" w:frame="1"/>
        </w:rPr>
        <w:t>Zutaten (für 4 Portionen):</w:t>
      </w:r>
    </w:p>
    <w:p w14:paraId="6305CD20" w14:textId="77777777" w:rsidR="00B81446" w:rsidRPr="00763F4F"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763F4F">
        <w:rPr>
          <w:rStyle w:val="Fett"/>
          <w:rFonts w:ascii="Arial" w:hAnsi="Arial" w:cs="Arial"/>
          <w:color w:val="334046"/>
          <w:sz w:val="22"/>
          <w:szCs w:val="22"/>
          <w:bdr w:val="none" w:sz="0" w:space="0" w:color="auto" w:frame="1"/>
        </w:rPr>
        <w:t>Frischkäsecreme</w:t>
      </w:r>
      <w:r w:rsidRPr="00763F4F">
        <w:rPr>
          <w:rFonts w:ascii="Arial" w:hAnsi="Arial" w:cs="Arial"/>
          <w:color w:val="334046"/>
          <w:sz w:val="22"/>
          <w:szCs w:val="22"/>
        </w:rPr>
        <w:br/>
        <w:t>300 g Frischkäse (Doppelrahm)</w:t>
      </w:r>
      <w:r w:rsidRPr="00763F4F">
        <w:rPr>
          <w:rFonts w:ascii="Arial" w:hAnsi="Arial" w:cs="Arial"/>
          <w:color w:val="334046"/>
          <w:sz w:val="22"/>
          <w:szCs w:val="22"/>
        </w:rPr>
        <w:br/>
        <w:t>2 EL Sauerrahm (20% Fett)</w:t>
      </w:r>
      <w:r w:rsidRPr="00763F4F">
        <w:rPr>
          <w:rFonts w:ascii="Arial" w:hAnsi="Arial" w:cs="Arial"/>
          <w:color w:val="334046"/>
          <w:sz w:val="22"/>
          <w:szCs w:val="22"/>
        </w:rPr>
        <w:br/>
        <w:t>2 Prisen Alpensaline Edles Alpensalz Brotzeit</w:t>
      </w:r>
      <w:r w:rsidRPr="00763F4F">
        <w:rPr>
          <w:rFonts w:ascii="Arial" w:hAnsi="Arial" w:cs="Arial"/>
          <w:color w:val="334046"/>
          <w:sz w:val="22"/>
          <w:szCs w:val="22"/>
        </w:rPr>
        <w:br/>
        <w:t>30 g getrocknete Tomaten</w:t>
      </w:r>
    </w:p>
    <w:p w14:paraId="709B2B6D" w14:textId="77777777" w:rsidR="00B81446" w:rsidRPr="00763F4F"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0BDDD688" w14:textId="77777777" w:rsidR="00B81446" w:rsidRPr="00763F4F"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763F4F">
        <w:rPr>
          <w:rStyle w:val="Fett"/>
          <w:rFonts w:ascii="Arial" w:hAnsi="Arial" w:cs="Arial"/>
          <w:color w:val="334046"/>
          <w:sz w:val="22"/>
          <w:szCs w:val="22"/>
          <w:bdr w:val="none" w:sz="0" w:space="0" w:color="auto" w:frame="1"/>
        </w:rPr>
        <w:t>Tramezzini</w:t>
      </w:r>
      <w:r w:rsidRPr="00763F4F">
        <w:rPr>
          <w:rFonts w:ascii="Arial" w:hAnsi="Arial" w:cs="Arial"/>
          <w:color w:val="334046"/>
          <w:sz w:val="22"/>
          <w:szCs w:val="22"/>
        </w:rPr>
        <w:br/>
        <w:t>700</w:t>
      </w:r>
      <w:r>
        <w:rPr>
          <w:rFonts w:ascii="Arial" w:hAnsi="Arial" w:cs="Arial"/>
          <w:color w:val="334046"/>
          <w:sz w:val="22"/>
          <w:szCs w:val="22"/>
        </w:rPr>
        <w:t xml:space="preserve"> </w:t>
      </w:r>
      <w:r w:rsidRPr="00763F4F">
        <w:rPr>
          <w:rFonts w:ascii="Arial" w:hAnsi="Arial" w:cs="Arial"/>
          <w:color w:val="334046"/>
          <w:sz w:val="22"/>
          <w:szCs w:val="22"/>
        </w:rPr>
        <w:t>g Tramezzini Weißbrot (alternativ Toastbrot / Sandwichbrot)</w:t>
      </w:r>
      <w:r w:rsidRPr="00763F4F">
        <w:rPr>
          <w:rFonts w:ascii="Arial" w:hAnsi="Arial" w:cs="Arial"/>
          <w:color w:val="334046"/>
          <w:sz w:val="22"/>
          <w:szCs w:val="22"/>
        </w:rPr>
        <w:br/>
        <w:t>400 g Brie de Meaux</w:t>
      </w:r>
      <w:r w:rsidRPr="00763F4F">
        <w:rPr>
          <w:rFonts w:ascii="Arial" w:hAnsi="Arial" w:cs="Arial"/>
          <w:color w:val="334046"/>
          <w:sz w:val="22"/>
          <w:szCs w:val="22"/>
        </w:rPr>
        <w:br/>
        <w:t>½ Bund Kerbel</w:t>
      </w:r>
      <w:r w:rsidRPr="00763F4F">
        <w:rPr>
          <w:rFonts w:ascii="Arial" w:hAnsi="Arial" w:cs="Arial"/>
          <w:color w:val="334046"/>
          <w:sz w:val="22"/>
          <w:szCs w:val="22"/>
        </w:rPr>
        <w:br/>
        <w:t>1 Papaya</w:t>
      </w:r>
    </w:p>
    <w:p w14:paraId="587BE277" w14:textId="77777777" w:rsidR="00B81446" w:rsidRPr="00763F4F" w:rsidRDefault="00B81446" w:rsidP="00B81446">
      <w:pPr>
        <w:rPr>
          <w:rFonts w:ascii="Helvetica" w:hAnsi="Helvetica"/>
          <w:color w:val="000000"/>
          <w:sz w:val="22"/>
          <w:szCs w:val="22"/>
        </w:rPr>
      </w:pPr>
    </w:p>
    <w:p w14:paraId="23ABDEE0" w14:textId="77777777" w:rsidR="00B81446" w:rsidRPr="00763F4F"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763F4F">
        <w:rPr>
          <w:rStyle w:val="Fett"/>
          <w:rFonts w:ascii="Arial" w:hAnsi="Arial" w:cs="Arial"/>
          <w:color w:val="334046"/>
          <w:sz w:val="22"/>
          <w:szCs w:val="22"/>
          <w:bdr w:val="none" w:sz="0" w:space="0" w:color="auto" w:frame="1"/>
        </w:rPr>
        <w:t>Zubereitungszeit:</w:t>
      </w:r>
      <w:r>
        <w:rPr>
          <w:rStyle w:val="Fett"/>
          <w:rFonts w:ascii="Arial" w:hAnsi="Arial" w:cs="Arial"/>
          <w:color w:val="334046"/>
          <w:sz w:val="22"/>
          <w:szCs w:val="22"/>
          <w:bdr w:val="none" w:sz="0" w:space="0" w:color="auto" w:frame="1"/>
        </w:rPr>
        <w:t xml:space="preserve"> </w:t>
      </w:r>
      <w:r w:rsidRPr="00763F4F">
        <w:rPr>
          <w:rFonts w:ascii="Arial" w:hAnsi="Arial" w:cs="Arial"/>
          <w:color w:val="334046"/>
          <w:sz w:val="22"/>
          <w:szCs w:val="22"/>
        </w:rPr>
        <w:t>15 Minuten</w:t>
      </w:r>
      <w:r w:rsidRPr="00763F4F">
        <w:rPr>
          <w:rFonts w:ascii="Arial" w:hAnsi="Arial" w:cs="Arial"/>
          <w:color w:val="334046"/>
          <w:sz w:val="22"/>
          <w:szCs w:val="22"/>
        </w:rPr>
        <w:br/>
      </w:r>
      <w:r w:rsidRPr="00763F4F">
        <w:rPr>
          <w:rStyle w:val="Fett"/>
          <w:rFonts w:ascii="Arial" w:hAnsi="Arial" w:cs="Arial"/>
          <w:color w:val="334046"/>
          <w:sz w:val="22"/>
          <w:szCs w:val="22"/>
          <w:bdr w:val="none" w:sz="0" w:space="0" w:color="auto" w:frame="1"/>
        </w:rPr>
        <w:t>Schwierigkeitsgrad:</w:t>
      </w:r>
      <w:r>
        <w:rPr>
          <w:rStyle w:val="Fett"/>
          <w:rFonts w:ascii="Arial" w:hAnsi="Arial" w:cs="Arial"/>
          <w:color w:val="334046"/>
          <w:sz w:val="22"/>
          <w:szCs w:val="22"/>
          <w:bdr w:val="none" w:sz="0" w:space="0" w:color="auto" w:frame="1"/>
        </w:rPr>
        <w:t xml:space="preserve"> </w:t>
      </w:r>
      <w:r w:rsidRPr="00763F4F">
        <w:rPr>
          <w:rFonts w:ascii="Arial" w:hAnsi="Arial" w:cs="Arial"/>
          <w:color w:val="334046"/>
          <w:sz w:val="22"/>
          <w:szCs w:val="22"/>
        </w:rPr>
        <w:t>einfach</w:t>
      </w:r>
    </w:p>
    <w:p w14:paraId="13920395" w14:textId="77777777" w:rsidR="00B81446"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63A01430" w14:textId="77B5AAE0" w:rsidR="00B81446"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431F08">
        <w:rPr>
          <w:rStyle w:val="Fett"/>
          <w:rFonts w:ascii="Arial" w:hAnsi="Arial" w:cs="Arial"/>
          <w:color w:val="334046"/>
          <w:sz w:val="22"/>
          <w:szCs w:val="22"/>
          <w:u w:val="single"/>
          <w:bdr w:val="none" w:sz="0" w:space="0" w:color="auto" w:frame="1"/>
        </w:rPr>
        <w:t>Zubereitung</w:t>
      </w:r>
      <w:r w:rsidR="00431F08">
        <w:rPr>
          <w:rFonts w:ascii="Arial" w:hAnsi="Arial" w:cs="Arial"/>
          <w:color w:val="334046"/>
          <w:sz w:val="22"/>
          <w:szCs w:val="22"/>
        </w:rPr>
        <w:t>:</w:t>
      </w:r>
      <w:r w:rsidRPr="00431F08">
        <w:rPr>
          <w:rFonts w:ascii="Arial" w:hAnsi="Arial" w:cs="Arial"/>
          <w:color w:val="334046"/>
          <w:sz w:val="22"/>
          <w:szCs w:val="22"/>
        </w:rPr>
        <w:br/>
      </w:r>
      <w:r w:rsidRPr="00763F4F">
        <w:rPr>
          <w:rFonts w:ascii="Arial" w:hAnsi="Arial" w:cs="Arial"/>
          <w:color w:val="334046"/>
          <w:sz w:val="22"/>
          <w:szCs w:val="22"/>
        </w:rPr>
        <w:t>Frischkäse, Sauerrahm und das Edle Alpensalz Brotzeit in eine Schüssel geben und verrühren. Getrocknete Tomaten klein schneiden, in die Frischkäsemasse geben und das Ganze gut durchrühren. </w:t>
      </w:r>
    </w:p>
    <w:p w14:paraId="0F3363F6" w14:textId="77777777" w:rsidR="00B81446" w:rsidRPr="00763F4F"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763F4F">
        <w:rPr>
          <w:rFonts w:ascii="Arial" w:hAnsi="Arial" w:cs="Arial"/>
          <w:color w:val="334046"/>
          <w:sz w:val="22"/>
          <w:szCs w:val="22"/>
        </w:rPr>
        <w:t> </w:t>
      </w:r>
    </w:p>
    <w:p w14:paraId="418E84C5" w14:textId="506AFCF8" w:rsidR="00B81446" w:rsidRPr="00763F4F"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763F4F">
        <w:rPr>
          <w:rFonts w:ascii="Arial" w:hAnsi="Arial" w:cs="Arial"/>
          <w:color w:val="334046"/>
          <w:sz w:val="22"/>
          <w:szCs w:val="22"/>
        </w:rPr>
        <w:t>Die Papaya halbieren und die Kerne mit einem Löffel entfernen. Die Papaya</w:t>
      </w:r>
      <w:r w:rsidR="00431F08">
        <w:rPr>
          <w:rFonts w:ascii="Arial" w:hAnsi="Arial" w:cs="Arial"/>
          <w:color w:val="334046"/>
          <w:sz w:val="22"/>
          <w:szCs w:val="22"/>
        </w:rPr>
        <w:t>-H</w:t>
      </w:r>
      <w:r w:rsidRPr="00763F4F">
        <w:rPr>
          <w:rFonts w:ascii="Arial" w:hAnsi="Arial" w:cs="Arial"/>
          <w:color w:val="334046"/>
          <w:sz w:val="22"/>
          <w:szCs w:val="22"/>
        </w:rPr>
        <w:t>älften erneut längs halbieren. Vorsichtig mit einem Messer das</w:t>
      </w:r>
      <w:r>
        <w:rPr>
          <w:rFonts w:ascii="Arial" w:hAnsi="Arial" w:cs="Arial"/>
          <w:color w:val="334046"/>
          <w:sz w:val="22"/>
          <w:szCs w:val="22"/>
        </w:rPr>
        <w:t xml:space="preserve"> </w:t>
      </w:r>
      <w:r w:rsidRPr="00763F4F">
        <w:rPr>
          <w:rFonts w:ascii="Arial" w:hAnsi="Arial" w:cs="Arial"/>
          <w:color w:val="334046"/>
          <w:sz w:val="22"/>
          <w:szCs w:val="22"/>
        </w:rPr>
        <w:t>Fruchtfleisch von der Schale trennen und in</w:t>
      </w:r>
      <w:r>
        <w:rPr>
          <w:rFonts w:ascii="Arial" w:hAnsi="Arial" w:cs="Arial"/>
          <w:color w:val="334046"/>
          <w:sz w:val="22"/>
          <w:szCs w:val="22"/>
        </w:rPr>
        <w:t xml:space="preserve"> </w:t>
      </w:r>
      <w:r w:rsidRPr="00763F4F">
        <w:rPr>
          <w:rFonts w:ascii="Arial" w:hAnsi="Arial" w:cs="Arial"/>
          <w:color w:val="334046"/>
          <w:sz w:val="22"/>
          <w:szCs w:val="22"/>
        </w:rPr>
        <w:t>dünne Segel schneiden.</w:t>
      </w:r>
      <w:r>
        <w:rPr>
          <w:rFonts w:ascii="Arial" w:hAnsi="Arial" w:cs="Arial"/>
          <w:color w:val="334046"/>
          <w:sz w:val="22"/>
          <w:szCs w:val="22"/>
        </w:rPr>
        <w:t xml:space="preserve"> </w:t>
      </w:r>
      <w:r w:rsidRPr="00763F4F">
        <w:rPr>
          <w:rFonts w:ascii="Arial" w:hAnsi="Arial" w:cs="Arial"/>
          <w:color w:val="334046"/>
          <w:sz w:val="22"/>
          <w:szCs w:val="22"/>
        </w:rPr>
        <w:t>Den Brie in feine Scheiben schneiden. Kerbel waschen, trocken tupfen und die Blättchen abzupfen.</w:t>
      </w:r>
    </w:p>
    <w:p w14:paraId="13886072" w14:textId="760D7B03" w:rsidR="00B81446" w:rsidRDefault="00B81446" w:rsidP="00B81446">
      <w:pPr>
        <w:pStyle w:val="StandardWeb"/>
        <w:shd w:val="clear" w:color="auto" w:fill="FFFFFF"/>
        <w:spacing w:before="2" w:after="2" w:line="420" w:lineRule="atLeast"/>
        <w:textAlignment w:val="baseline"/>
        <w:rPr>
          <w:rFonts w:ascii="Arial" w:hAnsi="Arial" w:cs="Arial"/>
          <w:color w:val="334046"/>
          <w:sz w:val="21"/>
          <w:szCs w:val="21"/>
        </w:rPr>
      </w:pPr>
      <w:r>
        <w:rPr>
          <w:rFonts w:ascii="Arial" w:hAnsi="Arial" w:cs="Arial"/>
          <w:color w:val="334046"/>
          <w:sz w:val="21"/>
          <w:szCs w:val="21"/>
        </w:rPr>
        <w:t>Das Brot kann nach Belieben entweder direkt verwendet oder vorher getoastet werden. Für jedes Tramezzini 2 Brotscheiben mit der Frischkäsecreme bestreichen. Eine der bestrichenen Brotscheiben mit Brie belegen und die andere mit Papaya und Kerbel garnieren. Dann aufeinander legen mit einer dritten Brotscheibe bedecken. Zum Schluss die Tramezzini</w:t>
      </w:r>
      <w:r w:rsidR="00431F08">
        <w:rPr>
          <w:rFonts w:ascii="Arial" w:hAnsi="Arial" w:cs="Arial"/>
          <w:color w:val="334046"/>
          <w:sz w:val="21"/>
          <w:szCs w:val="21"/>
        </w:rPr>
        <w:t xml:space="preserve"> halbieren</w:t>
      </w:r>
      <w:r>
        <w:rPr>
          <w:rFonts w:ascii="Arial" w:hAnsi="Arial" w:cs="Arial"/>
          <w:color w:val="334046"/>
          <w:sz w:val="21"/>
          <w:szCs w:val="21"/>
        </w:rPr>
        <w:t>.</w:t>
      </w:r>
    </w:p>
    <w:p w14:paraId="09409CC1" w14:textId="468B7AF0" w:rsidR="00B81446" w:rsidRDefault="00B81446" w:rsidP="00A479B9">
      <w:pPr>
        <w:rPr>
          <w:rFonts w:asciiTheme="majorHAnsi" w:eastAsia="MS Mincho" w:hAnsiTheme="majorHAnsi"/>
          <w:b/>
          <w:bCs/>
          <w:color w:val="000000" w:themeColor="text1"/>
          <w:spacing w:val="4"/>
          <w:sz w:val="22"/>
          <w:szCs w:val="22"/>
        </w:rPr>
      </w:pPr>
    </w:p>
    <w:p w14:paraId="6FF81A8F" w14:textId="056BDAB3" w:rsidR="00B81446" w:rsidRDefault="00B81446" w:rsidP="00A479B9">
      <w:pPr>
        <w:rPr>
          <w:rFonts w:asciiTheme="majorHAnsi" w:eastAsia="MS Mincho" w:hAnsiTheme="majorHAnsi"/>
          <w:b/>
          <w:bCs/>
          <w:color w:val="000000" w:themeColor="text1"/>
          <w:spacing w:val="4"/>
          <w:sz w:val="22"/>
          <w:szCs w:val="22"/>
        </w:rPr>
      </w:pPr>
    </w:p>
    <w:p w14:paraId="3454092A" w14:textId="1A95F4DF" w:rsidR="00B81446" w:rsidRPr="00431F08" w:rsidRDefault="00B81446" w:rsidP="00B81446">
      <w:pPr>
        <w:rPr>
          <w:rFonts w:cs="Arial"/>
          <w:b/>
          <w:bCs/>
          <w:color w:val="000000"/>
          <w:sz w:val="28"/>
          <w:szCs w:val="28"/>
        </w:rPr>
      </w:pPr>
      <w:r w:rsidRPr="00431F08">
        <w:rPr>
          <w:rFonts w:cs="Arial"/>
          <w:b/>
          <w:bCs/>
          <w:color w:val="000000"/>
          <w:sz w:val="28"/>
          <w:szCs w:val="28"/>
        </w:rPr>
        <w:t>Erdbeer-Pannacotta mit Schoko-Crumble</w:t>
      </w:r>
    </w:p>
    <w:p w14:paraId="16F0689A" w14:textId="77777777" w:rsidR="00B81446" w:rsidRPr="00B801D9" w:rsidRDefault="00B81446" w:rsidP="00B81446">
      <w:pPr>
        <w:rPr>
          <w:color w:val="000000"/>
          <w:sz w:val="22"/>
          <w:szCs w:val="22"/>
        </w:rPr>
      </w:pPr>
    </w:p>
    <w:p w14:paraId="1FE99558" w14:textId="77777777" w:rsidR="00B81446" w:rsidRPr="00431F08" w:rsidRDefault="00B81446" w:rsidP="00B81446">
      <w:pPr>
        <w:pStyle w:val="StandardWeb"/>
        <w:shd w:val="clear" w:color="auto" w:fill="FFFFFF"/>
        <w:spacing w:before="2" w:after="2" w:line="420" w:lineRule="atLeast"/>
        <w:textAlignment w:val="baseline"/>
        <w:rPr>
          <w:rFonts w:ascii="Arial" w:hAnsi="Arial" w:cs="Arial"/>
          <w:color w:val="334046"/>
          <w:sz w:val="22"/>
          <w:szCs w:val="22"/>
          <w:u w:val="single"/>
        </w:rPr>
      </w:pPr>
      <w:r w:rsidRPr="00431F08">
        <w:rPr>
          <w:rStyle w:val="Fett"/>
          <w:rFonts w:ascii="Arial" w:hAnsi="Arial" w:cs="Arial"/>
          <w:color w:val="334046"/>
          <w:sz w:val="22"/>
          <w:szCs w:val="22"/>
          <w:u w:val="single"/>
          <w:bdr w:val="none" w:sz="0" w:space="0" w:color="auto" w:frame="1"/>
        </w:rPr>
        <w:t>Zutaten (für 4 Portionen):</w:t>
      </w:r>
    </w:p>
    <w:p w14:paraId="5F1309B0" w14:textId="77777777"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Style w:val="Fett"/>
          <w:rFonts w:ascii="Arial" w:hAnsi="Arial" w:cs="Arial"/>
          <w:color w:val="334046"/>
          <w:sz w:val="22"/>
          <w:szCs w:val="22"/>
          <w:bdr w:val="none" w:sz="0" w:space="0" w:color="auto" w:frame="1"/>
        </w:rPr>
        <w:t>Crumble</w:t>
      </w:r>
      <w:r w:rsidRPr="00B801D9">
        <w:rPr>
          <w:rFonts w:ascii="Arial" w:hAnsi="Arial" w:cs="Arial"/>
          <w:color w:val="334046"/>
          <w:sz w:val="22"/>
          <w:szCs w:val="22"/>
        </w:rPr>
        <w:br/>
        <w:t>50 g Weizenmehl</w:t>
      </w:r>
      <w:r w:rsidRPr="00B801D9">
        <w:rPr>
          <w:rFonts w:ascii="Arial" w:hAnsi="Arial" w:cs="Arial"/>
          <w:color w:val="334046"/>
          <w:sz w:val="22"/>
          <w:szCs w:val="22"/>
        </w:rPr>
        <w:br/>
        <w:t>100 g brauner Zucker</w:t>
      </w:r>
      <w:r w:rsidRPr="00B801D9">
        <w:rPr>
          <w:rFonts w:ascii="Arial" w:hAnsi="Arial" w:cs="Arial"/>
          <w:color w:val="334046"/>
          <w:sz w:val="22"/>
          <w:szCs w:val="22"/>
        </w:rPr>
        <w:br/>
        <w:t>125 g Butter</w:t>
      </w:r>
      <w:r w:rsidRPr="00B801D9">
        <w:rPr>
          <w:rFonts w:ascii="Arial" w:hAnsi="Arial" w:cs="Arial"/>
          <w:color w:val="334046"/>
          <w:sz w:val="22"/>
          <w:szCs w:val="22"/>
        </w:rPr>
        <w:br/>
        <w:t>30 g Kakaopulver</w:t>
      </w:r>
      <w:r w:rsidRPr="00B801D9">
        <w:rPr>
          <w:rFonts w:ascii="Arial" w:hAnsi="Arial" w:cs="Arial"/>
          <w:color w:val="334046"/>
          <w:sz w:val="22"/>
          <w:szCs w:val="22"/>
        </w:rPr>
        <w:br/>
        <w:t>1 Prise Alpensaline Edles Alpensalz Kristall</w:t>
      </w:r>
      <w:r w:rsidRPr="00B801D9">
        <w:rPr>
          <w:rFonts w:ascii="Arial" w:hAnsi="Arial" w:cs="Arial"/>
          <w:color w:val="334046"/>
          <w:sz w:val="22"/>
          <w:szCs w:val="22"/>
        </w:rPr>
        <w:br/>
        <w:t>Backpapier</w:t>
      </w:r>
    </w:p>
    <w:p w14:paraId="78679208" w14:textId="77777777" w:rsidR="00B81446"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385A28BB" w14:textId="77777777"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Style w:val="Fett"/>
          <w:rFonts w:ascii="Arial" w:hAnsi="Arial" w:cs="Arial"/>
          <w:color w:val="334046"/>
          <w:sz w:val="22"/>
          <w:szCs w:val="22"/>
          <w:bdr w:val="none" w:sz="0" w:space="0" w:color="auto" w:frame="1"/>
        </w:rPr>
        <w:lastRenderedPageBreak/>
        <w:t>Pannacotta</w:t>
      </w:r>
      <w:r w:rsidRPr="00B801D9">
        <w:rPr>
          <w:rFonts w:ascii="Arial" w:hAnsi="Arial" w:cs="Arial"/>
          <w:color w:val="334046"/>
          <w:sz w:val="22"/>
          <w:szCs w:val="22"/>
        </w:rPr>
        <w:br/>
        <w:t>9 Blatt Gelatine</w:t>
      </w:r>
      <w:r w:rsidRPr="00B801D9">
        <w:rPr>
          <w:rFonts w:ascii="Arial" w:hAnsi="Arial" w:cs="Arial"/>
          <w:color w:val="334046"/>
          <w:sz w:val="22"/>
          <w:szCs w:val="22"/>
        </w:rPr>
        <w:br/>
        <w:t>1 Vanilleschote</w:t>
      </w:r>
      <w:r w:rsidRPr="00B801D9">
        <w:rPr>
          <w:rFonts w:ascii="Arial" w:hAnsi="Arial" w:cs="Arial"/>
          <w:color w:val="334046"/>
          <w:sz w:val="22"/>
          <w:szCs w:val="22"/>
        </w:rPr>
        <w:br/>
        <w:t>300 ml gekühlte Milch, 3,5</w:t>
      </w:r>
      <w:r>
        <w:rPr>
          <w:rFonts w:ascii="Arial" w:hAnsi="Arial" w:cs="Arial"/>
          <w:color w:val="334046"/>
          <w:sz w:val="22"/>
          <w:szCs w:val="22"/>
        </w:rPr>
        <w:t xml:space="preserve"> </w:t>
      </w:r>
      <w:r w:rsidRPr="00B801D9">
        <w:rPr>
          <w:rFonts w:ascii="Arial" w:hAnsi="Arial" w:cs="Arial"/>
          <w:color w:val="334046"/>
          <w:sz w:val="22"/>
          <w:szCs w:val="22"/>
        </w:rPr>
        <w:t>% Fett</w:t>
      </w:r>
      <w:r w:rsidRPr="00B801D9">
        <w:rPr>
          <w:rFonts w:ascii="Arial" w:hAnsi="Arial" w:cs="Arial"/>
          <w:color w:val="334046"/>
          <w:sz w:val="22"/>
          <w:szCs w:val="22"/>
        </w:rPr>
        <w:br/>
        <w:t>100 g Zucker</w:t>
      </w:r>
      <w:r w:rsidRPr="00B801D9">
        <w:rPr>
          <w:rFonts w:ascii="Arial" w:hAnsi="Arial" w:cs="Arial"/>
          <w:color w:val="334046"/>
          <w:sz w:val="22"/>
          <w:szCs w:val="22"/>
        </w:rPr>
        <w:br/>
        <w:t>200 g Erdbeeren</w:t>
      </w:r>
      <w:r w:rsidRPr="00B801D9">
        <w:rPr>
          <w:rFonts w:ascii="Arial" w:hAnsi="Arial" w:cs="Arial"/>
          <w:color w:val="334046"/>
          <w:sz w:val="22"/>
          <w:szCs w:val="22"/>
        </w:rPr>
        <w:br/>
        <w:t>50 g Puderzucker</w:t>
      </w:r>
      <w:r w:rsidRPr="00B801D9">
        <w:rPr>
          <w:rFonts w:ascii="Arial" w:hAnsi="Arial" w:cs="Arial"/>
          <w:color w:val="334046"/>
          <w:sz w:val="22"/>
          <w:szCs w:val="22"/>
        </w:rPr>
        <w:br/>
        <w:t>400 ml gekühlte Sahne, 30</w:t>
      </w:r>
      <w:r>
        <w:rPr>
          <w:rFonts w:ascii="Arial" w:hAnsi="Arial" w:cs="Arial"/>
          <w:color w:val="334046"/>
          <w:sz w:val="22"/>
          <w:szCs w:val="22"/>
        </w:rPr>
        <w:t xml:space="preserve"> </w:t>
      </w:r>
      <w:r w:rsidRPr="00B801D9">
        <w:rPr>
          <w:rFonts w:ascii="Arial" w:hAnsi="Arial" w:cs="Arial"/>
          <w:color w:val="334046"/>
          <w:sz w:val="22"/>
          <w:szCs w:val="22"/>
        </w:rPr>
        <w:t>% Fett</w:t>
      </w:r>
      <w:r w:rsidRPr="00B801D9">
        <w:rPr>
          <w:rFonts w:ascii="Arial" w:hAnsi="Arial" w:cs="Arial"/>
          <w:color w:val="334046"/>
          <w:sz w:val="22"/>
          <w:szCs w:val="22"/>
        </w:rPr>
        <w:br/>
        <w:t>1 EL Zitronensaft</w:t>
      </w:r>
      <w:r w:rsidRPr="00B801D9">
        <w:rPr>
          <w:rFonts w:ascii="Arial" w:hAnsi="Arial" w:cs="Arial"/>
          <w:color w:val="334046"/>
          <w:sz w:val="22"/>
          <w:szCs w:val="22"/>
        </w:rPr>
        <w:br/>
        <w:t>1 Prise Alpensaline Edles Alpensalz Kristall</w:t>
      </w:r>
      <w:r w:rsidRPr="00B801D9">
        <w:rPr>
          <w:rFonts w:ascii="Arial" w:hAnsi="Arial" w:cs="Arial"/>
          <w:color w:val="334046"/>
          <w:sz w:val="22"/>
          <w:szCs w:val="22"/>
        </w:rPr>
        <w:br/>
        <w:t>Dessertgläschen </w:t>
      </w:r>
    </w:p>
    <w:p w14:paraId="75D95018" w14:textId="77777777" w:rsidR="00B81446"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2CE29178" w14:textId="77777777"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Style w:val="Fett"/>
          <w:rFonts w:ascii="Arial" w:hAnsi="Arial" w:cs="Arial"/>
          <w:color w:val="334046"/>
          <w:sz w:val="22"/>
          <w:szCs w:val="22"/>
          <w:bdr w:val="none" w:sz="0" w:space="0" w:color="auto" w:frame="1"/>
        </w:rPr>
        <w:t>Dekoration</w:t>
      </w:r>
      <w:r w:rsidRPr="00B801D9">
        <w:rPr>
          <w:rFonts w:ascii="Arial" w:hAnsi="Arial" w:cs="Arial"/>
          <w:color w:val="334046"/>
          <w:sz w:val="22"/>
          <w:szCs w:val="22"/>
        </w:rPr>
        <w:br/>
        <w:t>200 g Erdbeeren</w:t>
      </w:r>
      <w:r w:rsidRPr="00B801D9">
        <w:rPr>
          <w:rFonts w:ascii="Arial" w:hAnsi="Arial" w:cs="Arial"/>
          <w:color w:val="334046"/>
          <w:sz w:val="22"/>
          <w:szCs w:val="22"/>
        </w:rPr>
        <w:br/>
        <w:t>1 EL Puderzucker</w:t>
      </w:r>
      <w:r w:rsidRPr="00B801D9">
        <w:rPr>
          <w:rFonts w:ascii="Arial" w:hAnsi="Arial" w:cs="Arial"/>
          <w:color w:val="334046"/>
          <w:sz w:val="22"/>
          <w:szCs w:val="22"/>
        </w:rPr>
        <w:br/>
        <w:t>½ Bund Minze</w:t>
      </w:r>
    </w:p>
    <w:p w14:paraId="0AF3800A" w14:textId="77777777" w:rsidR="00B81446" w:rsidRPr="00B801D9" w:rsidRDefault="00B81446" w:rsidP="00B81446">
      <w:pPr>
        <w:rPr>
          <w:color w:val="000000"/>
          <w:sz w:val="22"/>
          <w:szCs w:val="22"/>
        </w:rPr>
      </w:pPr>
    </w:p>
    <w:p w14:paraId="23E18883" w14:textId="77777777"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Style w:val="Fett"/>
          <w:rFonts w:ascii="Arial" w:hAnsi="Arial" w:cs="Arial"/>
          <w:color w:val="334046"/>
          <w:sz w:val="22"/>
          <w:szCs w:val="22"/>
          <w:bdr w:val="none" w:sz="0" w:space="0" w:color="auto" w:frame="1"/>
        </w:rPr>
        <w:t>Zubereitungszeit:</w:t>
      </w:r>
      <w:r>
        <w:rPr>
          <w:rStyle w:val="Fett"/>
          <w:rFonts w:ascii="Arial" w:hAnsi="Arial" w:cs="Arial"/>
          <w:color w:val="334046"/>
          <w:sz w:val="22"/>
          <w:szCs w:val="22"/>
          <w:bdr w:val="none" w:sz="0" w:space="0" w:color="auto" w:frame="1"/>
        </w:rPr>
        <w:t xml:space="preserve"> </w:t>
      </w:r>
      <w:r w:rsidRPr="00B801D9">
        <w:rPr>
          <w:rFonts w:ascii="Arial" w:hAnsi="Arial" w:cs="Arial"/>
          <w:color w:val="334046"/>
          <w:sz w:val="22"/>
          <w:szCs w:val="22"/>
        </w:rPr>
        <w:t>35</w:t>
      </w:r>
      <w:r>
        <w:rPr>
          <w:rFonts w:ascii="Arial" w:hAnsi="Arial" w:cs="Arial"/>
          <w:color w:val="334046"/>
          <w:sz w:val="22"/>
          <w:szCs w:val="22"/>
        </w:rPr>
        <w:t xml:space="preserve"> </w:t>
      </w:r>
      <w:r w:rsidRPr="00B801D9">
        <w:rPr>
          <w:rFonts w:ascii="Arial" w:hAnsi="Arial" w:cs="Arial"/>
          <w:color w:val="334046"/>
          <w:sz w:val="22"/>
          <w:szCs w:val="22"/>
        </w:rPr>
        <w:t>Minuten</w:t>
      </w:r>
      <w:r w:rsidRPr="00B801D9">
        <w:rPr>
          <w:rFonts w:ascii="Arial" w:hAnsi="Arial" w:cs="Arial"/>
          <w:color w:val="334046"/>
          <w:sz w:val="22"/>
          <w:szCs w:val="22"/>
        </w:rPr>
        <w:br/>
      </w:r>
      <w:r w:rsidRPr="00B801D9">
        <w:rPr>
          <w:rStyle w:val="Fett"/>
          <w:rFonts w:ascii="Arial" w:hAnsi="Arial" w:cs="Arial"/>
          <w:color w:val="334046"/>
          <w:sz w:val="22"/>
          <w:szCs w:val="22"/>
          <w:bdr w:val="none" w:sz="0" w:space="0" w:color="auto" w:frame="1"/>
        </w:rPr>
        <w:t>Kühlzeit:</w:t>
      </w:r>
      <w:r>
        <w:rPr>
          <w:rStyle w:val="Fett"/>
          <w:rFonts w:ascii="Arial" w:hAnsi="Arial" w:cs="Arial"/>
          <w:color w:val="334046"/>
          <w:sz w:val="22"/>
          <w:szCs w:val="22"/>
          <w:bdr w:val="none" w:sz="0" w:space="0" w:color="auto" w:frame="1"/>
        </w:rPr>
        <w:t xml:space="preserve"> </w:t>
      </w:r>
      <w:r w:rsidRPr="00B801D9">
        <w:rPr>
          <w:rFonts w:ascii="Arial" w:hAnsi="Arial" w:cs="Arial"/>
          <w:color w:val="334046"/>
          <w:sz w:val="22"/>
          <w:szCs w:val="22"/>
        </w:rPr>
        <w:t>mindestens 30</w:t>
      </w:r>
      <w:r>
        <w:rPr>
          <w:rFonts w:ascii="Arial" w:hAnsi="Arial" w:cs="Arial"/>
          <w:color w:val="334046"/>
          <w:sz w:val="22"/>
          <w:szCs w:val="22"/>
        </w:rPr>
        <w:t xml:space="preserve"> </w:t>
      </w:r>
      <w:r w:rsidRPr="00B801D9">
        <w:rPr>
          <w:rFonts w:ascii="Arial" w:hAnsi="Arial" w:cs="Arial"/>
          <w:color w:val="334046"/>
          <w:sz w:val="22"/>
          <w:szCs w:val="22"/>
        </w:rPr>
        <w:t>Minuten</w:t>
      </w:r>
      <w:r w:rsidRPr="00B801D9">
        <w:rPr>
          <w:rFonts w:ascii="Arial" w:hAnsi="Arial" w:cs="Arial"/>
          <w:color w:val="334046"/>
          <w:sz w:val="22"/>
          <w:szCs w:val="22"/>
        </w:rPr>
        <w:br/>
      </w:r>
      <w:r w:rsidRPr="00B801D9">
        <w:rPr>
          <w:rStyle w:val="Fett"/>
          <w:rFonts w:ascii="Arial" w:hAnsi="Arial" w:cs="Arial"/>
          <w:color w:val="334046"/>
          <w:sz w:val="22"/>
          <w:szCs w:val="22"/>
          <w:bdr w:val="none" w:sz="0" w:space="0" w:color="auto" w:frame="1"/>
        </w:rPr>
        <w:t>Schwierigkeitsgrad:</w:t>
      </w:r>
      <w:r>
        <w:rPr>
          <w:rFonts w:ascii="Arial" w:hAnsi="Arial" w:cs="Arial"/>
          <w:color w:val="334046"/>
          <w:sz w:val="22"/>
          <w:szCs w:val="22"/>
        </w:rPr>
        <w:t xml:space="preserve"> </w:t>
      </w:r>
      <w:r w:rsidRPr="00B801D9">
        <w:rPr>
          <w:rFonts w:ascii="Arial" w:hAnsi="Arial" w:cs="Arial"/>
          <w:color w:val="334046"/>
          <w:sz w:val="22"/>
          <w:szCs w:val="22"/>
        </w:rPr>
        <w:t>mittel</w:t>
      </w:r>
    </w:p>
    <w:p w14:paraId="1E3EDCC3" w14:textId="77777777" w:rsidR="00B81446" w:rsidRDefault="00B81446" w:rsidP="00B81446">
      <w:pPr>
        <w:pStyle w:val="StandardWeb"/>
        <w:shd w:val="clear" w:color="auto" w:fill="FFFFFF"/>
        <w:spacing w:before="2" w:after="2" w:line="420" w:lineRule="atLeast"/>
        <w:textAlignment w:val="baseline"/>
        <w:rPr>
          <w:rStyle w:val="Fett"/>
          <w:rFonts w:ascii="Arial" w:hAnsi="Arial" w:cs="Arial"/>
          <w:color w:val="334046"/>
          <w:sz w:val="22"/>
          <w:szCs w:val="22"/>
          <w:bdr w:val="none" w:sz="0" w:space="0" w:color="auto" w:frame="1"/>
        </w:rPr>
      </w:pPr>
    </w:p>
    <w:p w14:paraId="6CA7F024" w14:textId="043D7F43" w:rsidR="00B81446"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431F08">
        <w:rPr>
          <w:rStyle w:val="Fett"/>
          <w:rFonts w:ascii="Arial" w:hAnsi="Arial" w:cs="Arial"/>
          <w:color w:val="334046"/>
          <w:sz w:val="22"/>
          <w:szCs w:val="22"/>
          <w:u w:val="single"/>
          <w:bdr w:val="none" w:sz="0" w:space="0" w:color="auto" w:frame="1"/>
        </w:rPr>
        <w:t>Zubereitung</w:t>
      </w:r>
      <w:r w:rsidR="00431F08">
        <w:rPr>
          <w:rStyle w:val="Fett"/>
          <w:rFonts w:ascii="Arial" w:hAnsi="Arial" w:cs="Arial"/>
          <w:color w:val="334046"/>
          <w:sz w:val="22"/>
          <w:szCs w:val="22"/>
          <w:u w:val="single"/>
          <w:bdr w:val="none" w:sz="0" w:space="0" w:color="auto" w:frame="1"/>
        </w:rPr>
        <w:t>:</w:t>
      </w:r>
      <w:r w:rsidRPr="00431F08">
        <w:rPr>
          <w:rFonts w:ascii="Arial" w:hAnsi="Arial" w:cs="Arial"/>
          <w:color w:val="334046"/>
          <w:sz w:val="22"/>
          <w:szCs w:val="22"/>
          <w:u w:val="single"/>
        </w:rPr>
        <w:br/>
      </w:r>
      <w:r w:rsidRPr="00B801D9">
        <w:rPr>
          <w:rFonts w:ascii="Arial" w:hAnsi="Arial" w:cs="Arial"/>
          <w:color w:val="334046"/>
          <w:sz w:val="22"/>
          <w:szCs w:val="22"/>
        </w:rPr>
        <w:t>Zunächst die Gläser zum Kühlen in den Kühlschrank stellen.</w:t>
      </w:r>
      <w:r>
        <w:rPr>
          <w:rFonts w:ascii="Arial" w:hAnsi="Arial" w:cs="Arial"/>
          <w:color w:val="334046"/>
          <w:sz w:val="22"/>
          <w:szCs w:val="22"/>
        </w:rPr>
        <w:t xml:space="preserve"> </w:t>
      </w:r>
      <w:r w:rsidRPr="00B801D9">
        <w:rPr>
          <w:rFonts w:ascii="Arial" w:hAnsi="Arial" w:cs="Arial"/>
          <w:color w:val="334046"/>
          <w:sz w:val="22"/>
          <w:szCs w:val="22"/>
        </w:rPr>
        <w:t>Für die Crumbles den Ofen auf 180 °C (Ober- und Unterhitze) vorheizen. Weizenmehl zusammen mit braunem Zucker, Butter, Kakaopulver und Edlem Alpensalz Kristall in eine Schüssel geben und gut verkneten. Dabei entsteht keine homogene Teigmasse, sondern ein etwas bröseliger Teig. Die Brösel auf ein mit Backpapier ausgelegtes Blech geben und für ca. 12 Minuten backen und danach gut</w:t>
      </w:r>
      <w:r>
        <w:rPr>
          <w:rFonts w:ascii="Arial" w:hAnsi="Arial" w:cs="Arial"/>
          <w:color w:val="334046"/>
          <w:sz w:val="22"/>
          <w:szCs w:val="22"/>
        </w:rPr>
        <w:t xml:space="preserve"> a</w:t>
      </w:r>
      <w:r w:rsidRPr="00B801D9">
        <w:rPr>
          <w:rFonts w:ascii="Arial" w:hAnsi="Arial" w:cs="Arial"/>
          <w:color w:val="334046"/>
          <w:sz w:val="22"/>
          <w:szCs w:val="22"/>
        </w:rPr>
        <w:t>bkühlen lassen.</w:t>
      </w:r>
    </w:p>
    <w:p w14:paraId="01B483FA" w14:textId="77777777"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p>
    <w:p w14:paraId="0537BAB5" w14:textId="00C40963"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Fonts w:ascii="Arial" w:hAnsi="Arial" w:cs="Arial"/>
          <w:color w:val="334046"/>
          <w:sz w:val="22"/>
          <w:szCs w:val="22"/>
        </w:rPr>
        <w:t>In der Zwischenzeit die Gelatine in kaltem Wasser einweichen. Vanilleschoten halbieren, das Mark herauskratzen, in einen Topf geben und zusammen mit 150 ml Milch und dem Zucker aufkochen. Nun die eingeweichte Gelatine aus dem Wasser nehmen, ausdrücken und in die Milchmasse einrühren.</w:t>
      </w:r>
    </w:p>
    <w:p w14:paraId="46025DAA" w14:textId="511FA64D"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Fonts w:ascii="Arial" w:hAnsi="Arial" w:cs="Arial"/>
          <w:color w:val="334046"/>
          <w:sz w:val="22"/>
          <w:szCs w:val="22"/>
        </w:rPr>
        <w:t>Erdbeeren waschen, schneiden und mit Puderzucker zu einem feinen Püree mixen und beiseitestellen. Die</w:t>
      </w:r>
      <w:r>
        <w:rPr>
          <w:rFonts w:ascii="Arial" w:hAnsi="Arial" w:cs="Arial"/>
          <w:color w:val="334046"/>
          <w:sz w:val="22"/>
          <w:szCs w:val="22"/>
        </w:rPr>
        <w:t xml:space="preserve"> </w:t>
      </w:r>
      <w:r w:rsidRPr="00B801D9">
        <w:rPr>
          <w:rFonts w:ascii="Arial" w:hAnsi="Arial" w:cs="Arial"/>
          <w:color w:val="334046"/>
          <w:sz w:val="22"/>
          <w:szCs w:val="22"/>
        </w:rPr>
        <w:t>Sahne und restliche Milch ebenfalls langsam in die Milchmasse einrühren und alles mit Zitronensaft und Edlem Alpensalz Kristall abschmecken. Jetzt die Pannacotta</w:t>
      </w:r>
      <w:r w:rsidR="00431F08">
        <w:rPr>
          <w:rFonts w:ascii="Arial" w:hAnsi="Arial" w:cs="Arial"/>
          <w:color w:val="334046"/>
          <w:sz w:val="22"/>
          <w:szCs w:val="22"/>
        </w:rPr>
        <w:t>-M</w:t>
      </w:r>
      <w:r w:rsidRPr="00B801D9">
        <w:rPr>
          <w:rFonts w:ascii="Arial" w:hAnsi="Arial" w:cs="Arial"/>
          <w:color w:val="334046"/>
          <w:sz w:val="22"/>
          <w:szCs w:val="22"/>
        </w:rPr>
        <w:t>asse in zwei Hälften teilen und unter die eine Hälfte das Erdbeerpüree rühren.</w:t>
      </w:r>
    </w:p>
    <w:p w14:paraId="63D01E29" w14:textId="19709F84"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Fonts w:ascii="Arial" w:hAnsi="Arial" w:cs="Arial"/>
          <w:color w:val="334046"/>
          <w:sz w:val="22"/>
          <w:szCs w:val="22"/>
        </w:rPr>
        <w:t>Die weiße Masse</w:t>
      </w:r>
      <w:r>
        <w:rPr>
          <w:rFonts w:ascii="Arial" w:hAnsi="Arial" w:cs="Arial"/>
          <w:color w:val="334046"/>
          <w:sz w:val="22"/>
          <w:szCs w:val="22"/>
        </w:rPr>
        <w:t xml:space="preserve"> </w:t>
      </w:r>
      <w:r w:rsidRPr="00B801D9">
        <w:rPr>
          <w:rFonts w:ascii="Arial" w:hAnsi="Arial" w:cs="Arial"/>
          <w:color w:val="334046"/>
          <w:sz w:val="22"/>
          <w:szCs w:val="22"/>
        </w:rPr>
        <w:t>gleichmäßig auf die Gläser verteilen und für ca. 30 Minuten kaltstellen. Die weiße Pannacotta</w:t>
      </w:r>
      <w:r w:rsidR="00431F08">
        <w:rPr>
          <w:rFonts w:ascii="Arial" w:hAnsi="Arial" w:cs="Arial"/>
          <w:color w:val="334046"/>
          <w:sz w:val="22"/>
          <w:szCs w:val="22"/>
        </w:rPr>
        <w:t>-M</w:t>
      </w:r>
      <w:r w:rsidRPr="00B801D9">
        <w:rPr>
          <w:rFonts w:ascii="Arial" w:hAnsi="Arial" w:cs="Arial"/>
          <w:color w:val="334046"/>
          <w:sz w:val="22"/>
          <w:szCs w:val="22"/>
        </w:rPr>
        <w:t xml:space="preserve">asse muss fest sein, bevor die Erdbeer-Pannacotta darauf gegeben wird. Wenn man mehr als zwei Schichten befüllen möchte, muss man </w:t>
      </w:r>
      <w:r>
        <w:rPr>
          <w:rFonts w:ascii="Arial" w:hAnsi="Arial" w:cs="Arial"/>
          <w:color w:val="334046"/>
          <w:sz w:val="22"/>
          <w:szCs w:val="22"/>
        </w:rPr>
        <w:t>weitere</w:t>
      </w:r>
      <w:r w:rsidRPr="00B801D9">
        <w:rPr>
          <w:rFonts w:ascii="Arial" w:hAnsi="Arial" w:cs="Arial"/>
          <w:color w:val="334046"/>
          <w:sz w:val="22"/>
          <w:szCs w:val="22"/>
        </w:rPr>
        <w:t xml:space="preserve"> Zeit zum Kühlen einplanen.</w:t>
      </w:r>
    </w:p>
    <w:p w14:paraId="4221EC87" w14:textId="77777777" w:rsidR="00B81446" w:rsidRPr="00B801D9" w:rsidRDefault="00B81446" w:rsidP="00B81446">
      <w:pPr>
        <w:pStyle w:val="StandardWeb"/>
        <w:shd w:val="clear" w:color="auto" w:fill="FFFFFF"/>
        <w:spacing w:before="2" w:after="2" w:line="420" w:lineRule="atLeast"/>
        <w:textAlignment w:val="baseline"/>
        <w:rPr>
          <w:rFonts w:ascii="Arial" w:hAnsi="Arial" w:cs="Arial"/>
          <w:color w:val="334046"/>
          <w:sz w:val="22"/>
          <w:szCs w:val="22"/>
        </w:rPr>
      </w:pPr>
      <w:r w:rsidRPr="00B801D9">
        <w:rPr>
          <w:rFonts w:ascii="Arial" w:hAnsi="Arial" w:cs="Arial"/>
          <w:color w:val="334046"/>
          <w:sz w:val="22"/>
          <w:szCs w:val="22"/>
        </w:rPr>
        <w:t>Die restlichen Erdbeeren waschen, vierteln und mit Puderzucker bestreuen. Die Minze Waschen und</w:t>
      </w:r>
      <w:r>
        <w:rPr>
          <w:rFonts w:ascii="Arial" w:hAnsi="Arial" w:cs="Arial"/>
          <w:color w:val="334046"/>
          <w:sz w:val="22"/>
          <w:szCs w:val="22"/>
        </w:rPr>
        <w:t xml:space="preserve"> </w:t>
      </w:r>
      <w:r w:rsidRPr="00B801D9">
        <w:rPr>
          <w:rFonts w:ascii="Arial" w:hAnsi="Arial" w:cs="Arial"/>
          <w:color w:val="334046"/>
          <w:sz w:val="22"/>
          <w:szCs w:val="22"/>
        </w:rPr>
        <w:t>trocken tupfen. Sobald die Pannacotta fest ist, kann sie mit Crumbles, Erdbeeren und Minze garniert werden.</w:t>
      </w:r>
    </w:p>
    <w:p w14:paraId="15B1A686" w14:textId="77777777" w:rsidR="00B81446" w:rsidRDefault="00B81446" w:rsidP="00A479B9">
      <w:pPr>
        <w:rPr>
          <w:rFonts w:asciiTheme="majorHAnsi" w:eastAsia="MS Mincho" w:hAnsiTheme="majorHAnsi"/>
          <w:b/>
          <w:bCs/>
          <w:color w:val="000000" w:themeColor="text1"/>
          <w:spacing w:val="4"/>
          <w:sz w:val="22"/>
          <w:szCs w:val="22"/>
        </w:rPr>
      </w:pPr>
    </w:p>
    <w:sectPr w:rsidR="00B81446" w:rsidSect="00677BA5">
      <w:headerReference w:type="default" r:id="rId8"/>
      <w:footerReference w:type="default" r:id="rId9"/>
      <w:footerReference w:type="first" r:id="rId10"/>
      <w:pgSz w:w="11906" w:h="16838"/>
      <w:pgMar w:top="1906" w:right="1841" w:bottom="1134" w:left="18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C3AD" w14:textId="77777777" w:rsidR="00114055" w:rsidRDefault="00114055">
      <w:r>
        <w:separator/>
      </w:r>
    </w:p>
  </w:endnote>
  <w:endnote w:type="continuationSeparator" w:id="0">
    <w:p w14:paraId="0E0896B1" w14:textId="77777777" w:rsidR="00114055" w:rsidRDefault="0011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PS MT">
    <w:altName w:val="Cambria"/>
    <w:panose1 w:val="00000000000000000000"/>
    <w:charset w:val="4D"/>
    <w:family w:val="roman"/>
    <w:notTrueType/>
    <w:pitch w:val="default"/>
    <w:sig w:usb0="00000003" w:usb1="00000000" w:usb2="00000000" w:usb3="00000000" w:csb0="00000001" w:csb1="00000000"/>
  </w:font>
  <w:font w:name="Utopia Bold">
    <w:altName w:val="Cambria"/>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114055" w14:paraId="3A6514B7" w14:textId="77777777">
      <w:tc>
        <w:tcPr>
          <w:tcW w:w="7441" w:type="dxa"/>
          <w:tcBorders>
            <w:top w:val="nil"/>
            <w:left w:val="nil"/>
            <w:bottom w:val="nil"/>
            <w:right w:val="nil"/>
          </w:tcBorders>
        </w:tcPr>
        <w:p w14:paraId="0DB5C715" w14:textId="77777777" w:rsidR="00114055" w:rsidRDefault="00114055">
          <w:pPr>
            <w:rPr>
              <w:sz w:val="16"/>
            </w:rPr>
          </w:pPr>
        </w:p>
      </w:tc>
      <w:tc>
        <w:tcPr>
          <w:tcW w:w="993" w:type="dxa"/>
          <w:tcBorders>
            <w:top w:val="nil"/>
            <w:left w:val="nil"/>
            <w:bottom w:val="nil"/>
            <w:right w:val="nil"/>
          </w:tcBorders>
        </w:tcPr>
        <w:p w14:paraId="11A3223C" w14:textId="08BAF37F" w:rsidR="00114055" w:rsidRDefault="00114055">
          <w:pPr>
            <w:jc w:val="right"/>
            <w:rPr>
              <w:sz w:val="16"/>
            </w:rPr>
          </w:pPr>
          <w:r>
            <w:rPr>
              <w:sz w:val="16"/>
            </w:rPr>
            <w:fldChar w:fldCharType="begin"/>
          </w:r>
          <w:r>
            <w:rPr>
              <w:sz w:val="16"/>
            </w:rPr>
            <w:instrText xml:space="preserve">IF </w:instrText>
          </w:r>
          <w:r>
            <w:rPr>
              <w:sz w:val="16"/>
            </w:rPr>
            <w:fldChar w:fldCharType="begin"/>
          </w:r>
          <w:r>
            <w:rPr>
              <w:sz w:val="16"/>
            </w:rPr>
            <w:instrText xml:space="preserve"> NUMPAGES </w:instrText>
          </w:r>
          <w:r>
            <w:rPr>
              <w:sz w:val="16"/>
            </w:rPr>
            <w:fldChar w:fldCharType="separate"/>
          </w:r>
          <w:r w:rsidR="00A70AA3">
            <w:rPr>
              <w:noProof/>
              <w:sz w:val="16"/>
            </w:rPr>
            <w:instrText>7</w:instrText>
          </w:r>
          <w:r>
            <w:rPr>
              <w:sz w:val="16"/>
            </w:rPr>
            <w:fldChar w:fldCharType="end"/>
          </w:r>
          <w:r>
            <w:rPr>
              <w:sz w:val="16"/>
            </w:rPr>
            <w:instrText xml:space="preserve"> &lt;&gt; "1" "</w:instrText>
          </w:r>
          <w:r>
            <w:rPr>
              <w:sz w:val="16"/>
            </w:rPr>
            <w:fldChar w:fldCharType="begin"/>
          </w:r>
          <w:r>
            <w:rPr>
              <w:sz w:val="16"/>
            </w:rPr>
            <w:instrText xml:space="preserve"> PAGE </w:instrText>
          </w:r>
          <w:r>
            <w:rPr>
              <w:sz w:val="16"/>
            </w:rPr>
            <w:fldChar w:fldCharType="separate"/>
          </w:r>
          <w:r w:rsidR="00A70AA3">
            <w:rPr>
              <w:noProof/>
              <w:sz w:val="16"/>
            </w:rPr>
            <w:instrText>1</w:instrText>
          </w:r>
          <w:r>
            <w:rPr>
              <w:sz w:val="16"/>
            </w:rPr>
            <w:fldChar w:fldCharType="end"/>
          </w:r>
          <w:r>
            <w:rPr>
              <w:sz w:val="16"/>
            </w:rPr>
            <w:instrText>/</w:instrText>
          </w:r>
          <w:r>
            <w:rPr>
              <w:sz w:val="16"/>
            </w:rPr>
            <w:fldChar w:fldCharType="begin"/>
          </w:r>
          <w:r>
            <w:rPr>
              <w:sz w:val="16"/>
            </w:rPr>
            <w:instrText xml:space="preserve"> NUMPAGES </w:instrText>
          </w:r>
          <w:r>
            <w:rPr>
              <w:sz w:val="16"/>
            </w:rPr>
            <w:fldChar w:fldCharType="separate"/>
          </w:r>
          <w:r w:rsidR="00A70AA3">
            <w:rPr>
              <w:noProof/>
              <w:sz w:val="16"/>
            </w:rPr>
            <w:instrText>7</w:instrText>
          </w:r>
          <w:r>
            <w:rPr>
              <w:sz w:val="16"/>
            </w:rPr>
            <w:fldChar w:fldCharType="end"/>
          </w:r>
          <w:r>
            <w:rPr>
              <w:sz w:val="16"/>
            </w:rPr>
            <w:instrText>" ""}</w:instrText>
          </w:r>
          <w:r w:rsidR="00A70AA3">
            <w:rPr>
              <w:sz w:val="16"/>
            </w:rPr>
            <w:fldChar w:fldCharType="separate"/>
          </w:r>
          <w:r w:rsidR="00A70AA3">
            <w:rPr>
              <w:noProof/>
              <w:sz w:val="16"/>
            </w:rPr>
            <w:t>1/7</w:t>
          </w:r>
          <w:r>
            <w:rPr>
              <w:sz w:val="16"/>
            </w:rPr>
            <w:fldChar w:fldCharType="end"/>
          </w:r>
        </w:p>
      </w:tc>
    </w:tr>
  </w:tbl>
  <w:p w14:paraId="52D87DCE" w14:textId="77777777" w:rsidR="00114055" w:rsidRDefault="00114055">
    <w:pPr>
      <w:pStyle w:val="Fuzeile"/>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993"/>
    </w:tblGrid>
    <w:tr w:rsidR="00114055" w14:paraId="3317BB06" w14:textId="77777777">
      <w:tc>
        <w:tcPr>
          <w:tcW w:w="7441" w:type="dxa"/>
          <w:tcBorders>
            <w:top w:val="nil"/>
            <w:left w:val="nil"/>
            <w:bottom w:val="nil"/>
            <w:right w:val="nil"/>
          </w:tcBorders>
        </w:tcPr>
        <w:p w14:paraId="1D369D85" w14:textId="77777777" w:rsidR="00114055" w:rsidRPr="00652735" w:rsidRDefault="00114055">
          <w:pPr>
            <w:rPr>
              <w:sz w:val="16"/>
            </w:rPr>
          </w:pPr>
          <w:r w:rsidRPr="00A2437B">
            <w:rPr>
              <w:sz w:val="16"/>
            </w:rPr>
            <w:t xml:space="preserve"> </w:t>
          </w:r>
          <w:r>
            <w:rPr>
              <w:sz w:val="16"/>
            </w:rPr>
            <w:sym w:font="Wingdings" w:char="F09F"/>
          </w:r>
          <w:r w:rsidRPr="00A2437B">
            <w:rPr>
              <w:sz w:val="16"/>
            </w:rPr>
            <w:t xml:space="preserve"> </w:t>
          </w:r>
          <w:r>
            <w:rPr>
              <w:sz w:val="16"/>
            </w:rPr>
            <w:fldChar w:fldCharType="begin"/>
          </w:r>
          <w:r w:rsidRPr="00A2437B">
            <w:rPr>
              <w:sz w:val="16"/>
            </w:rPr>
            <w:instrText xml:space="preserve"> </w:instrText>
          </w:r>
          <w:r>
            <w:rPr>
              <w:sz w:val="16"/>
            </w:rPr>
            <w:instrText>STYLEREF</w:instrText>
          </w:r>
          <w:r w:rsidRPr="00A2437B">
            <w:rPr>
              <w:sz w:val="16"/>
            </w:rPr>
            <w:instrText xml:space="preserve"> Titel \* MERGEFORMAT </w:instrText>
          </w:r>
          <w:r>
            <w:rPr>
              <w:sz w:val="16"/>
            </w:rPr>
            <w:fldChar w:fldCharType="separate"/>
          </w:r>
          <w:r>
            <w:rPr>
              <w:b/>
              <w:noProof/>
              <w:sz w:val="16"/>
            </w:rPr>
            <w:t>Fehler! Kein Text mit angegebener Formatvorlage im Dokument.</w:t>
          </w:r>
          <w:r>
            <w:rPr>
              <w:sz w:val="16"/>
            </w:rPr>
            <w:fldChar w:fldCharType="end"/>
          </w:r>
          <w:r w:rsidRPr="00A2437B">
            <w:rPr>
              <w:sz w:val="16"/>
            </w:rPr>
            <w:t xml:space="preserve"> </w:t>
          </w:r>
          <w:r>
            <w:rPr>
              <w:sz w:val="16"/>
            </w:rPr>
            <w:sym w:font="Wingdings" w:char="F09F"/>
          </w:r>
          <w:r w:rsidRPr="00A2437B">
            <w:rPr>
              <w:sz w:val="16"/>
            </w:rPr>
            <w:t xml:space="preserve"> </w:t>
          </w:r>
          <w:r>
            <w:rPr>
              <w:noProof/>
              <w:sz w:val="16"/>
            </w:rPr>
            <w:fldChar w:fldCharType="begin"/>
          </w:r>
          <w:r>
            <w:rPr>
              <w:noProof/>
              <w:sz w:val="16"/>
            </w:rPr>
            <w:instrText xml:space="preserve"> FILENAME  \* MERGEFORMAT </w:instrText>
          </w:r>
          <w:r>
            <w:rPr>
              <w:noProof/>
              <w:sz w:val="16"/>
            </w:rPr>
            <w:fldChar w:fldCharType="separate"/>
          </w:r>
          <w:r w:rsidRPr="00E640E8">
            <w:rPr>
              <w:noProof/>
              <w:sz w:val="16"/>
            </w:rPr>
            <w:t>ALP_Weihnachtsmenues.docx</w:t>
          </w:r>
          <w:r>
            <w:rPr>
              <w:noProof/>
              <w:sz w:val="16"/>
            </w:rPr>
            <w:fldChar w:fldCharType="end"/>
          </w:r>
        </w:p>
      </w:tc>
      <w:tc>
        <w:tcPr>
          <w:tcW w:w="993" w:type="dxa"/>
          <w:tcBorders>
            <w:top w:val="nil"/>
            <w:left w:val="nil"/>
            <w:bottom w:val="nil"/>
            <w:right w:val="nil"/>
          </w:tcBorders>
        </w:tcPr>
        <w:p w14:paraId="5345AD57" w14:textId="77777777" w:rsidR="00114055" w:rsidRDefault="00114055">
          <w:pPr>
            <w:jc w:val="right"/>
            <w:rPr>
              <w:sz w:val="16"/>
              <w:lang w:val="en-GB"/>
            </w:rPr>
          </w:pPr>
          <w:r>
            <w:rPr>
              <w:sz w:val="16"/>
            </w:rPr>
            <w:fldChar w:fldCharType="begin"/>
          </w:r>
          <w:r>
            <w:rPr>
              <w:sz w:val="16"/>
              <w:lang w:val="en-GB"/>
            </w:rPr>
            <w:instrText xml:space="preserve">IF </w:instrText>
          </w:r>
          <w:r>
            <w:rPr>
              <w:sz w:val="16"/>
            </w:rPr>
            <w:fldChar w:fldCharType="begin"/>
          </w:r>
          <w:r>
            <w:rPr>
              <w:sz w:val="16"/>
              <w:lang w:val="en-GB"/>
            </w:rPr>
            <w:instrText xml:space="preserve"> NUMPAGES </w:instrText>
          </w:r>
          <w:r>
            <w:rPr>
              <w:sz w:val="16"/>
            </w:rPr>
            <w:fldChar w:fldCharType="separate"/>
          </w:r>
          <w:r>
            <w:rPr>
              <w:noProof/>
              <w:sz w:val="16"/>
              <w:lang w:val="en-GB"/>
            </w:rPr>
            <w:instrText>4</w:instrText>
          </w:r>
          <w:r>
            <w:rPr>
              <w:sz w:val="16"/>
            </w:rPr>
            <w:fldChar w:fldCharType="end"/>
          </w:r>
          <w:r>
            <w:rPr>
              <w:sz w:val="16"/>
              <w:lang w:val="en-GB"/>
            </w:rPr>
            <w:instrText xml:space="preserve"> &lt;&gt; "1" "</w:instrText>
          </w:r>
          <w:r>
            <w:rPr>
              <w:sz w:val="16"/>
            </w:rPr>
            <w:fldChar w:fldCharType="begin"/>
          </w:r>
          <w:r>
            <w:rPr>
              <w:sz w:val="16"/>
              <w:lang w:val="en-GB"/>
            </w:rPr>
            <w:instrText xml:space="preserve"> PAGE </w:instrText>
          </w:r>
          <w:r>
            <w:rPr>
              <w:sz w:val="16"/>
            </w:rPr>
            <w:fldChar w:fldCharType="separate"/>
          </w:r>
          <w:r>
            <w:rPr>
              <w:noProof/>
              <w:sz w:val="16"/>
            </w:rPr>
            <w:instrText>1</w:instrText>
          </w:r>
          <w:r>
            <w:rPr>
              <w:sz w:val="16"/>
            </w:rPr>
            <w:fldChar w:fldCharType="end"/>
          </w:r>
          <w:r>
            <w:rPr>
              <w:sz w:val="16"/>
              <w:lang w:val="en-GB"/>
            </w:rPr>
            <w:instrText>/</w:instrText>
          </w:r>
          <w:r>
            <w:rPr>
              <w:sz w:val="16"/>
            </w:rPr>
            <w:fldChar w:fldCharType="begin"/>
          </w:r>
          <w:r>
            <w:rPr>
              <w:sz w:val="16"/>
              <w:lang w:val="en-GB"/>
            </w:rPr>
            <w:instrText xml:space="preserve"> NUMPAGES </w:instrText>
          </w:r>
          <w:r>
            <w:rPr>
              <w:sz w:val="16"/>
            </w:rPr>
            <w:fldChar w:fldCharType="separate"/>
          </w:r>
          <w:r>
            <w:rPr>
              <w:noProof/>
              <w:sz w:val="16"/>
              <w:lang w:val="en-GB"/>
            </w:rPr>
            <w:instrText>4</w:instrText>
          </w:r>
          <w:r>
            <w:rPr>
              <w:sz w:val="16"/>
            </w:rPr>
            <w:fldChar w:fldCharType="end"/>
          </w:r>
          <w:r>
            <w:rPr>
              <w:sz w:val="16"/>
              <w:lang w:val="en-GB"/>
            </w:rPr>
            <w:instrText>" ""}</w:instrText>
          </w:r>
          <w:r>
            <w:rPr>
              <w:sz w:val="16"/>
            </w:rPr>
            <w:fldChar w:fldCharType="separate"/>
          </w:r>
          <w:r>
            <w:rPr>
              <w:noProof/>
              <w:sz w:val="16"/>
            </w:rPr>
            <w:t>1</w:t>
          </w:r>
          <w:r>
            <w:rPr>
              <w:noProof/>
              <w:sz w:val="16"/>
              <w:lang w:val="en-GB"/>
            </w:rPr>
            <w:t>/4</w:t>
          </w:r>
          <w:r>
            <w:rPr>
              <w:sz w:val="16"/>
            </w:rPr>
            <w:fldChar w:fldCharType="end"/>
          </w:r>
        </w:p>
      </w:tc>
    </w:tr>
  </w:tbl>
  <w:p w14:paraId="306E958B" w14:textId="77777777" w:rsidR="00114055" w:rsidRDefault="00114055">
    <w:pPr>
      <w:pStyle w:val="Fuzeile"/>
      <w:tabs>
        <w:tab w:val="clear" w:pos="4536"/>
        <w:tab w:val="clear" w:pos="9072"/>
      </w:tabs>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A0301" w14:textId="77777777" w:rsidR="00114055" w:rsidRDefault="00114055">
      <w:r>
        <w:separator/>
      </w:r>
    </w:p>
  </w:footnote>
  <w:footnote w:type="continuationSeparator" w:id="0">
    <w:p w14:paraId="28D0FDB7" w14:textId="77777777" w:rsidR="00114055" w:rsidRDefault="00114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25F9" w14:textId="77777777" w:rsidR="00114055" w:rsidRDefault="00114055" w:rsidP="008168B7">
    <w:pPr>
      <w:pStyle w:val="Kopfzeile"/>
      <w:tabs>
        <w:tab w:val="clear" w:pos="4536"/>
        <w:tab w:val="clear" w:pos="9072"/>
      </w:tabs>
      <w:jc w:val="center"/>
      <w:rPr>
        <w:color w:val="0000FF"/>
      </w:rPr>
    </w:pPr>
    <w:r>
      <w:rPr>
        <w:noProof/>
        <w:color w:val="0000FF"/>
        <w:lang w:val="de-DE" w:eastAsia="de-DE"/>
      </w:rPr>
      <w:drawing>
        <wp:inline distT="0" distB="0" distL="0" distR="0" wp14:anchorId="5CD709C1" wp14:editId="409E2B52">
          <wp:extent cx="1984375" cy="1439545"/>
          <wp:effectExtent l="0" t="0" r="0" b="8255"/>
          <wp:docPr id="3" name="Bild 3" descr="brh_logo_5cm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rh_logo_5cm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984375" cy="1439545"/>
                  </a:xfrm>
                  <a:prstGeom prst="rect">
                    <a:avLst/>
                  </a:prstGeom>
                  <a:noFill/>
                  <a:ln>
                    <a:noFill/>
                  </a:ln>
                </pic:spPr>
              </pic:pic>
            </a:graphicData>
          </a:graphic>
        </wp:inline>
      </w:drawing>
    </w:r>
  </w:p>
  <w:p w14:paraId="6556832B" w14:textId="77777777" w:rsidR="00114055" w:rsidRDefault="00114055" w:rsidP="008168B7">
    <w:pPr>
      <w:pStyle w:val="Kopfzeile"/>
    </w:pPr>
  </w:p>
  <w:p w14:paraId="42F2EDED" w14:textId="77777777" w:rsidR="00114055" w:rsidRPr="007B7B85" w:rsidRDefault="00114055" w:rsidP="008168B7">
    <w:pPr>
      <w:pStyle w:val="Kopfzeile"/>
    </w:pPr>
  </w:p>
  <w:p w14:paraId="7C9E66C0" w14:textId="77777777" w:rsidR="00114055" w:rsidRPr="00CF4435" w:rsidRDefault="00114055" w:rsidP="00816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5A6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95468"/>
    <w:multiLevelType w:val="hybridMultilevel"/>
    <w:tmpl w:val="BEBE1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13AC8"/>
    <w:multiLevelType w:val="hybridMultilevel"/>
    <w:tmpl w:val="8A5EA11C"/>
    <w:lvl w:ilvl="0" w:tplc="A17C91A6">
      <w:start w:val="1"/>
      <w:numFmt w:val="bullet"/>
      <w:lvlText w:val=""/>
      <w:lvlJc w:val="left"/>
      <w:pPr>
        <w:tabs>
          <w:tab w:val="num" w:pos="680"/>
        </w:tabs>
        <w:ind w:left="680" w:hanging="34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96198"/>
    <w:multiLevelType w:val="hybridMultilevel"/>
    <w:tmpl w:val="82822AC0"/>
    <w:lvl w:ilvl="0" w:tplc="1026FB98">
      <w:start w:val="2"/>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030C53"/>
    <w:multiLevelType w:val="hybridMultilevel"/>
    <w:tmpl w:val="068A5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07034B"/>
    <w:multiLevelType w:val="hybridMultilevel"/>
    <w:tmpl w:val="C02C14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2A8787A"/>
    <w:multiLevelType w:val="multilevel"/>
    <w:tmpl w:val="01AEE5A0"/>
    <w:lvl w:ilvl="0">
      <w:start w:val="1"/>
      <w:numFmt w:val="none"/>
      <w:lvlText w:val=""/>
      <w:lvlJc w:val="right"/>
      <w:pPr>
        <w:tabs>
          <w:tab w:val="num" w:pos="1021"/>
        </w:tabs>
        <w:ind w:left="1021" w:hanging="375"/>
      </w:pPr>
      <w:rPr>
        <w:rFonts w:hint="default"/>
      </w:rPr>
    </w:lvl>
    <w:lvl w:ilvl="1">
      <w:start w:val="1"/>
      <w:numFmt w:val="decimalZero"/>
      <w:isLgl/>
      <w:lvlText w:val="Abschnitt %1.%2"/>
      <w:lvlJc w:val="left"/>
      <w:pPr>
        <w:tabs>
          <w:tab w:val="num" w:pos="3140"/>
        </w:tabs>
        <w:ind w:left="1700" w:firstLine="0"/>
      </w:pPr>
      <w:rPr>
        <w:rFonts w:hint="default"/>
      </w:rPr>
    </w:lvl>
    <w:lvl w:ilvl="2">
      <w:start w:val="1"/>
      <w:numFmt w:val="lowerLetter"/>
      <w:lvlText w:val="(%3)"/>
      <w:lvlJc w:val="left"/>
      <w:pPr>
        <w:tabs>
          <w:tab w:val="num" w:pos="2420"/>
        </w:tabs>
        <w:ind w:left="2420" w:hanging="432"/>
      </w:pPr>
      <w:rPr>
        <w:rFonts w:hint="default"/>
      </w:rPr>
    </w:lvl>
    <w:lvl w:ilvl="3">
      <w:start w:val="1"/>
      <w:numFmt w:val="lowerRoman"/>
      <w:lvlText w:val="(%4)"/>
      <w:lvlJc w:val="right"/>
      <w:pPr>
        <w:tabs>
          <w:tab w:val="num" w:pos="2564"/>
        </w:tabs>
        <w:ind w:left="2564" w:hanging="144"/>
      </w:pPr>
      <w:rPr>
        <w:rFonts w:hint="default"/>
      </w:rPr>
    </w:lvl>
    <w:lvl w:ilvl="4">
      <w:start w:val="1"/>
      <w:numFmt w:val="decimal"/>
      <w:lvlText w:val="%5)"/>
      <w:lvlJc w:val="left"/>
      <w:pPr>
        <w:tabs>
          <w:tab w:val="num" w:pos="2708"/>
        </w:tabs>
        <w:ind w:left="2708" w:hanging="432"/>
      </w:pPr>
      <w:rPr>
        <w:rFonts w:hint="default"/>
      </w:rPr>
    </w:lvl>
    <w:lvl w:ilvl="5">
      <w:start w:val="1"/>
      <w:numFmt w:val="lowerLetter"/>
      <w:lvlText w:val="%6)"/>
      <w:lvlJc w:val="left"/>
      <w:pPr>
        <w:tabs>
          <w:tab w:val="num" w:pos="2852"/>
        </w:tabs>
        <w:ind w:left="2852" w:hanging="432"/>
      </w:pPr>
      <w:rPr>
        <w:rFonts w:hint="default"/>
      </w:rPr>
    </w:lvl>
    <w:lvl w:ilvl="6">
      <w:start w:val="1"/>
      <w:numFmt w:val="lowerRoman"/>
      <w:lvlText w:val="%7)"/>
      <w:lvlJc w:val="right"/>
      <w:pPr>
        <w:tabs>
          <w:tab w:val="num" w:pos="2996"/>
        </w:tabs>
        <w:ind w:left="2996" w:hanging="288"/>
      </w:pPr>
      <w:rPr>
        <w:rFonts w:hint="default"/>
      </w:rPr>
    </w:lvl>
    <w:lvl w:ilvl="7">
      <w:start w:val="1"/>
      <w:numFmt w:val="lowerLetter"/>
      <w:lvlText w:val="%8."/>
      <w:lvlJc w:val="left"/>
      <w:pPr>
        <w:tabs>
          <w:tab w:val="num" w:pos="3140"/>
        </w:tabs>
        <w:ind w:left="3140" w:hanging="432"/>
      </w:pPr>
      <w:rPr>
        <w:rFonts w:hint="default"/>
      </w:rPr>
    </w:lvl>
    <w:lvl w:ilvl="8">
      <w:start w:val="1"/>
      <w:numFmt w:val="lowerRoman"/>
      <w:lvlText w:val="%9."/>
      <w:lvlJc w:val="right"/>
      <w:pPr>
        <w:tabs>
          <w:tab w:val="num" w:pos="3284"/>
        </w:tabs>
        <w:ind w:left="3284" w:hanging="144"/>
      </w:pPr>
      <w:rPr>
        <w:rFonts w:hint="default"/>
      </w:rPr>
    </w:lvl>
  </w:abstractNum>
  <w:abstractNum w:abstractNumId="7" w15:restartNumberingAfterBreak="0">
    <w:nsid w:val="20A91DBD"/>
    <w:multiLevelType w:val="hybridMultilevel"/>
    <w:tmpl w:val="20E65BB4"/>
    <w:lvl w:ilvl="0" w:tplc="0C3A7A76">
      <w:start w:val="1"/>
      <w:numFmt w:val="bullet"/>
      <w:lvlText w:val="o"/>
      <w:lvlJc w:val="left"/>
      <w:pPr>
        <w:ind w:left="57" w:hanging="57"/>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E75D33"/>
    <w:multiLevelType w:val="hybridMultilevel"/>
    <w:tmpl w:val="7CE0FBEC"/>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09793A"/>
    <w:multiLevelType w:val="multilevel"/>
    <w:tmpl w:val="E8F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603B7"/>
    <w:multiLevelType w:val="hybridMultilevel"/>
    <w:tmpl w:val="6DF267B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D955E19"/>
    <w:multiLevelType w:val="hybridMultilevel"/>
    <w:tmpl w:val="B400156E"/>
    <w:lvl w:ilvl="0" w:tplc="782CCA5C">
      <w:start w:val="5"/>
      <w:numFmt w:val="bullet"/>
      <w:lvlText w:val="-"/>
      <w:lvlJc w:val="left"/>
      <w:pPr>
        <w:ind w:left="720" w:hanging="360"/>
      </w:pPr>
      <w:rPr>
        <w:rFonts w:ascii="Arial" w:eastAsia="Times New Roman" w:hAnsi="Aria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C0554A"/>
    <w:multiLevelType w:val="hybridMultilevel"/>
    <w:tmpl w:val="83D853C4"/>
    <w:lvl w:ilvl="0" w:tplc="54B489DC">
      <w:numFmt w:val="bullet"/>
      <w:lvlText w:val="-"/>
      <w:lvlJc w:val="left"/>
      <w:pPr>
        <w:tabs>
          <w:tab w:val="num" w:pos="1069"/>
        </w:tabs>
        <w:ind w:left="1069" w:hanging="360"/>
      </w:pPr>
      <w:rPr>
        <w:rFonts w:ascii="Times New Roman" w:eastAsia="Times" w:hAnsi="Times New Roman"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E8E2EAF"/>
    <w:multiLevelType w:val="hybridMultilevel"/>
    <w:tmpl w:val="315296D2"/>
    <w:lvl w:ilvl="0" w:tplc="782CCA5C">
      <w:start w:val="5"/>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1A07545"/>
    <w:multiLevelType w:val="multilevel"/>
    <w:tmpl w:val="278A43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A2181F"/>
    <w:multiLevelType w:val="hybridMultilevel"/>
    <w:tmpl w:val="23389C32"/>
    <w:lvl w:ilvl="0" w:tplc="1026FB98">
      <w:numFmt w:val="bullet"/>
      <w:lvlText w:val="-"/>
      <w:lvlJc w:val="left"/>
      <w:pPr>
        <w:ind w:left="1060" w:hanging="70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38005F"/>
    <w:multiLevelType w:val="hybridMultilevel"/>
    <w:tmpl w:val="E9BEE504"/>
    <w:lvl w:ilvl="0" w:tplc="3EF461DE">
      <w:start w:val="1"/>
      <w:numFmt w:val="bullet"/>
      <w:lvlText w:val="o"/>
      <w:lvlJc w:val="left"/>
      <w:pPr>
        <w:ind w:left="360" w:hanging="360"/>
      </w:pPr>
      <w:rPr>
        <w:rFonts w:ascii="Courier New" w:hAnsi="Courier New"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C69B3"/>
    <w:multiLevelType w:val="hybridMultilevel"/>
    <w:tmpl w:val="714C0FCC"/>
    <w:lvl w:ilvl="0" w:tplc="04070003">
      <w:start w:val="1"/>
      <w:numFmt w:val="bullet"/>
      <w:lvlText w:val="o"/>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417651F"/>
    <w:multiLevelType w:val="hybridMultilevel"/>
    <w:tmpl w:val="3F46A9FA"/>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730524E"/>
    <w:multiLevelType w:val="hybridMultilevel"/>
    <w:tmpl w:val="021C4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DD2BF8"/>
    <w:multiLevelType w:val="multilevel"/>
    <w:tmpl w:val="20E65BB4"/>
    <w:lvl w:ilvl="0">
      <w:start w:val="1"/>
      <w:numFmt w:val="bullet"/>
      <w:lvlText w:val="o"/>
      <w:lvlJc w:val="left"/>
      <w:pPr>
        <w:ind w:left="57" w:hanging="57"/>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2C1490"/>
    <w:multiLevelType w:val="multilevel"/>
    <w:tmpl w:val="CCCC3B9A"/>
    <w:lvl w:ilvl="0">
      <w:start w:val="1"/>
      <w:numFmt w:val="decimal"/>
      <w:lvlRestart w:val="0"/>
      <w:pStyle w:val="Ebene1"/>
      <w:lvlText w:val="%1."/>
      <w:lvlJc w:val="left"/>
      <w:pPr>
        <w:tabs>
          <w:tab w:val="num" w:pos="595"/>
        </w:tabs>
        <w:ind w:left="595" w:hanging="595"/>
      </w:pPr>
      <w:rPr>
        <w:rFonts w:hint="default"/>
      </w:rPr>
    </w:lvl>
    <w:lvl w:ilvl="1">
      <w:start w:val="1"/>
      <w:numFmt w:val="decimal"/>
      <w:pStyle w:val="Ebene2"/>
      <w:lvlText w:val="%1.%2."/>
      <w:lvlJc w:val="left"/>
      <w:pPr>
        <w:tabs>
          <w:tab w:val="num" w:pos="595"/>
        </w:tabs>
        <w:ind w:left="595" w:hanging="595"/>
      </w:pPr>
      <w:rPr>
        <w:rFonts w:hint="default"/>
      </w:rPr>
    </w:lvl>
    <w:lvl w:ilvl="2">
      <w:start w:val="1"/>
      <w:numFmt w:val="decimal"/>
      <w:pStyle w:val="Ebene3"/>
      <w:lvlText w:val="%1.%2.%3."/>
      <w:lvlJc w:val="left"/>
      <w:pPr>
        <w:tabs>
          <w:tab w:val="num" w:pos="595"/>
        </w:tabs>
        <w:ind w:left="595" w:hanging="595"/>
      </w:pPr>
      <w:rPr>
        <w:rFonts w:hint="default"/>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2" w15:restartNumberingAfterBreak="0">
    <w:nsid w:val="5A512200"/>
    <w:multiLevelType w:val="hybridMultilevel"/>
    <w:tmpl w:val="3E36EA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703193"/>
    <w:multiLevelType w:val="multilevel"/>
    <w:tmpl w:val="F1F28A8C"/>
    <w:lvl w:ilvl="0">
      <w:start w:val="1"/>
      <w:numFmt w:val="bullet"/>
      <w:pStyle w:val="Aufzhlung"/>
      <w:lvlText w:val=""/>
      <w:lvlJc w:val="left"/>
      <w:pPr>
        <w:tabs>
          <w:tab w:val="num" w:pos="955"/>
        </w:tabs>
        <w:ind w:left="879" w:hanging="284"/>
      </w:pPr>
      <w:rPr>
        <w:rFonts w:ascii="Wingdings" w:hAnsi="Wingdings" w:hint="default"/>
        <w:sz w:val="16"/>
      </w:rPr>
    </w:lvl>
    <w:lvl w:ilvl="1">
      <w:start w:val="1"/>
      <w:numFmt w:val="bullet"/>
      <w:pStyle w:val="Aufzhlung2"/>
      <w:lvlText w:val=""/>
      <w:lvlJc w:val="left"/>
      <w:pPr>
        <w:tabs>
          <w:tab w:val="num" w:pos="1239"/>
        </w:tabs>
        <w:ind w:left="1162" w:hanging="283"/>
      </w:pPr>
      <w:rPr>
        <w:rFonts w:ascii="Wingdings" w:hAnsi="Wingdings" w:hint="default"/>
        <w:sz w:val="16"/>
      </w:rPr>
    </w:lvl>
    <w:lvl w:ilvl="2">
      <w:start w:val="1"/>
      <w:numFmt w:val="bullet"/>
      <w:pStyle w:val="Aufzhlung3"/>
      <w:lvlText w:val="–"/>
      <w:lvlJc w:val="left"/>
      <w:pPr>
        <w:tabs>
          <w:tab w:val="num" w:pos="1522"/>
        </w:tabs>
        <w:ind w:left="1446" w:hanging="284"/>
      </w:pPr>
      <w:rPr>
        <w:rFonts w:ascii="Times New Roman" w:hAnsi="Times New Roman" w:hint="default"/>
        <w:sz w:val="16"/>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2E6BE1"/>
    <w:multiLevelType w:val="hybridMultilevel"/>
    <w:tmpl w:val="EDF21286"/>
    <w:lvl w:ilvl="0" w:tplc="1026FB98">
      <w:numFmt w:val="bullet"/>
      <w:lvlText w:val="-"/>
      <w:lvlJc w:val="left"/>
      <w:pPr>
        <w:ind w:left="1420" w:hanging="70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03437A2"/>
    <w:multiLevelType w:val="hybridMultilevel"/>
    <w:tmpl w:val="278A43C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66365E"/>
    <w:multiLevelType w:val="hybridMultilevel"/>
    <w:tmpl w:val="865CFC74"/>
    <w:lvl w:ilvl="0" w:tplc="442E2EA2">
      <w:start w:val="1"/>
      <w:numFmt w:val="bullet"/>
      <w:pStyle w:val="AMAufzhlung1"/>
      <w:lvlText w:val=""/>
      <w:lvlJc w:val="left"/>
      <w:pPr>
        <w:tabs>
          <w:tab w:val="num" w:pos="340"/>
        </w:tabs>
        <w:ind w:left="340" w:hanging="340"/>
      </w:pPr>
      <w:rPr>
        <w:rFonts w:ascii="Symbol" w:hAnsi="Symbol" w:hint="default"/>
        <w:sz w:val="16"/>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A64D02"/>
    <w:multiLevelType w:val="multilevel"/>
    <w:tmpl w:val="4E7EB2EE"/>
    <w:lvl w:ilvl="0">
      <w:start w:val="1"/>
      <w:numFmt w:val="bullet"/>
      <w:pStyle w:val="Gliederung"/>
      <w:lvlText w:val=""/>
      <w:lvlJc w:val="left"/>
      <w:pPr>
        <w:tabs>
          <w:tab w:val="num" w:pos="360"/>
        </w:tabs>
        <w:ind w:left="284" w:hanging="284"/>
      </w:pPr>
      <w:rPr>
        <w:rFonts w:ascii="Wingdings" w:hAnsi="Wingdings" w:hint="default"/>
        <w:sz w:val="16"/>
      </w:rPr>
    </w:lvl>
    <w:lvl w:ilvl="1">
      <w:start w:val="1"/>
      <w:numFmt w:val="bullet"/>
      <w:pStyle w:val="Gliederung2"/>
      <w:lvlText w:val=""/>
      <w:lvlJc w:val="left"/>
      <w:pPr>
        <w:tabs>
          <w:tab w:val="num" w:pos="644"/>
        </w:tabs>
        <w:ind w:left="567" w:hanging="283"/>
      </w:pPr>
      <w:rPr>
        <w:rFonts w:ascii="Wingdings" w:hAnsi="Wingdings" w:hint="default"/>
        <w:sz w:val="16"/>
      </w:rPr>
    </w:lvl>
    <w:lvl w:ilvl="2">
      <w:start w:val="1"/>
      <w:numFmt w:val="bullet"/>
      <w:pStyle w:val="Gliederung3"/>
      <w:lvlText w:val="–"/>
      <w:lvlJc w:val="left"/>
      <w:pPr>
        <w:tabs>
          <w:tab w:val="num" w:pos="927"/>
        </w:tabs>
        <w:ind w:left="851" w:hanging="284"/>
      </w:pPr>
      <w:rPr>
        <w:rFonts w:ascii="Arial" w:hAnsi="Arial" w:hint="default"/>
        <w:sz w:val="16"/>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65D0F82"/>
    <w:multiLevelType w:val="hybridMultilevel"/>
    <w:tmpl w:val="4A16C4C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8731ECA"/>
    <w:multiLevelType w:val="hybridMultilevel"/>
    <w:tmpl w:val="BD84E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27"/>
  </w:num>
  <w:num w:numId="6">
    <w:abstractNumId w:val="21"/>
  </w:num>
  <w:num w:numId="7">
    <w:abstractNumId w:val="21"/>
  </w:num>
  <w:num w:numId="8">
    <w:abstractNumId w:val="21"/>
  </w:num>
  <w:num w:numId="9">
    <w:abstractNumId w:val="23"/>
  </w:num>
  <w:num w:numId="10">
    <w:abstractNumId w:val="23"/>
  </w:num>
  <w:num w:numId="11">
    <w:abstractNumId w:val="23"/>
  </w:num>
  <w:num w:numId="12">
    <w:abstractNumId w:val="21"/>
  </w:num>
  <w:num w:numId="13">
    <w:abstractNumId w:val="21"/>
  </w:num>
  <w:num w:numId="14">
    <w:abstractNumId w:val="21"/>
  </w:num>
  <w:num w:numId="15">
    <w:abstractNumId w:val="27"/>
  </w:num>
  <w:num w:numId="16">
    <w:abstractNumId w:val="27"/>
  </w:num>
  <w:num w:numId="17">
    <w:abstractNumId w:val="27"/>
  </w:num>
  <w:num w:numId="18">
    <w:abstractNumId w:val="1"/>
  </w:num>
  <w:num w:numId="19">
    <w:abstractNumId w:val="11"/>
  </w:num>
  <w:num w:numId="20">
    <w:abstractNumId w:val="13"/>
  </w:num>
  <w:num w:numId="21">
    <w:abstractNumId w:val="25"/>
  </w:num>
  <w:num w:numId="22">
    <w:abstractNumId w:val="14"/>
  </w:num>
  <w:num w:numId="23">
    <w:abstractNumId w:val="7"/>
  </w:num>
  <w:num w:numId="24">
    <w:abstractNumId w:val="20"/>
  </w:num>
  <w:num w:numId="25">
    <w:abstractNumId w:val="5"/>
  </w:num>
  <w:num w:numId="26">
    <w:abstractNumId w:val="28"/>
  </w:num>
  <w:num w:numId="27">
    <w:abstractNumId w:val="10"/>
  </w:num>
  <w:num w:numId="28">
    <w:abstractNumId w:val="29"/>
  </w:num>
  <w:num w:numId="29">
    <w:abstractNumId w:val="22"/>
  </w:num>
  <w:num w:numId="30">
    <w:abstractNumId w:val="0"/>
  </w:num>
  <w:num w:numId="31">
    <w:abstractNumId w:val="26"/>
  </w:num>
  <w:num w:numId="32">
    <w:abstractNumId w:val="2"/>
  </w:num>
  <w:num w:numId="33">
    <w:abstractNumId w:val="9"/>
  </w:num>
  <w:num w:numId="34">
    <w:abstractNumId w:val="4"/>
  </w:num>
  <w:num w:numId="35">
    <w:abstractNumId w:val="8"/>
  </w:num>
  <w:num w:numId="36">
    <w:abstractNumId w:val="24"/>
  </w:num>
  <w:num w:numId="37">
    <w:abstractNumId w:val="15"/>
  </w:num>
  <w:num w:numId="38">
    <w:abstractNumId w:val="3"/>
  </w:num>
  <w:num w:numId="39">
    <w:abstractNumId w:val="18"/>
  </w:num>
  <w:num w:numId="40">
    <w:abstractNumId w:val="16"/>
  </w:num>
  <w:num w:numId="41">
    <w:abstractNumId w:val="12"/>
  </w:num>
  <w:num w:numId="42">
    <w:abstractNumId w:val="17"/>
  </w:num>
  <w:num w:numId="4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ttmann, Andrea">
    <w15:presenceInfo w15:providerId="AD" w15:userId="S::andrea.dittmann@salzwerke.de::21bec60e-3efb-4fb6-8ac3-fdaf4200f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nce" w:val="1"/>
  </w:docVars>
  <w:rsids>
    <w:rsidRoot w:val="001210EE"/>
    <w:rsid w:val="000001B9"/>
    <w:rsid w:val="00003016"/>
    <w:rsid w:val="00012B2A"/>
    <w:rsid w:val="00016743"/>
    <w:rsid w:val="00017730"/>
    <w:rsid w:val="00020C54"/>
    <w:rsid w:val="00022A59"/>
    <w:rsid w:val="00023EBC"/>
    <w:rsid w:val="0002519C"/>
    <w:rsid w:val="000313DD"/>
    <w:rsid w:val="0003411D"/>
    <w:rsid w:val="00034461"/>
    <w:rsid w:val="00034E2A"/>
    <w:rsid w:val="00045B8A"/>
    <w:rsid w:val="00054653"/>
    <w:rsid w:val="00057DE2"/>
    <w:rsid w:val="0006531C"/>
    <w:rsid w:val="00071CD1"/>
    <w:rsid w:val="00071E47"/>
    <w:rsid w:val="00075797"/>
    <w:rsid w:val="00075E84"/>
    <w:rsid w:val="00085F58"/>
    <w:rsid w:val="0008744E"/>
    <w:rsid w:val="00087CC5"/>
    <w:rsid w:val="000921C0"/>
    <w:rsid w:val="00095E0A"/>
    <w:rsid w:val="000A0721"/>
    <w:rsid w:val="000A1A91"/>
    <w:rsid w:val="000A1E35"/>
    <w:rsid w:val="000A316C"/>
    <w:rsid w:val="000B2CA8"/>
    <w:rsid w:val="000B5003"/>
    <w:rsid w:val="000B6119"/>
    <w:rsid w:val="000B66EE"/>
    <w:rsid w:val="000B70CE"/>
    <w:rsid w:val="000C6E21"/>
    <w:rsid w:val="000D340C"/>
    <w:rsid w:val="000D3B0D"/>
    <w:rsid w:val="000E0BBC"/>
    <w:rsid w:val="000E234E"/>
    <w:rsid w:val="000E33CA"/>
    <w:rsid w:val="000E3F78"/>
    <w:rsid w:val="000E5A32"/>
    <w:rsid w:val="000E72DA"/>
    <w:rsid w:val="000F0745"/>
    <w:rsid w:val="000F0AD9"/>
    <w:rsid w:val="000F0B39"/>
    <w:rsid w:val="000F7B7E"/>
    <w:rsid w:val="00104EE3"/>
    <w:rsid w:val="00105CCC"/>
    <w:rsid w:val="00105ED2"/>
    <w:rsid w:val="001100B8"/>
    <w:rsid w:val="001112A5"/>
    <w:rsid w:val="001135FB"/>
    <w:rsid w:val="00114055"/>
    <w:rsid w:val="001210EE"/>
    <w:rsid w:val="00122480"/>
    <w:rsid w:val="0012686A"/>
    <w:rsid w:val="001270CA"/>
    <w:rsid w:val="001279BF"/>
    <w:rsid w:val="0013384D"/>
    <w:rsid w:val="001346A8"/>
    <w:rsid w:val="0013574F"/>
    <w:rsid w:val="001423D3"/>
    <w:rsid w:val="001434D4"/>
    <w:rsid w:val="00144A76"/>
    <w:rsid w:val="0014689D"/>
    <w:rsid w:val="00152A61"/>
    <w:rsid w:val="00152BAF"/>
    <w:rsid w:val="00156094"/>
    <w:rsid w:val="00162DED"/>
    <w:rsid w:val="0016443B"/>
    <w:rsid w:val="00165B61"/>
    <w:rsid w:val="001672F7"/>
    <w:rsid w:val="0017070E"/>
    <w:rsid w:val="00180A2E"/>
    <w:rsid w:val="001839D3"/>
    <w:rsid w:val="00185C9B"/>
    <w:rsid w:val="00186C87"/>
    <w:rsid w:val="001A4058"/>
    <w:rsid w:val="001A438C"/>
    <w:rsid w:val="001B4FC5"/>
    <w:rsid w:val="001B70E9"/>
    <w:rsid w:val="001C5DD5"/>
    <w:rsid w:val="001C7A4D"/>
    <w:rsid w:val="001D1669"/>
    <w:rsid w:val="001D451B"/>
    <w:rsid w:val="001D649D"/>
    <w:rsid w:val="001E1DB6"/>
    <w:rsid w:val="001E2186"/>
    <w:rsid w:val="001E256D"/>
    <w:rsid w:val="001E50AF"/>
    <w:rsid w:val="001F1757"/>
    <w:rsid w:val="001F2D00"/>
    <w:rsid w:val="001F35DE"/>
    <w:rsid w:val="001F4554"/>
    <w:rsid w:val="001F57BB"/>
    <w:rsid w:val="001F63EF"/>
    <w:rsid w:val="00202821"/>
    <w:rsid w:val="0021084B"/>
    <w:rsid w:val="00213F47"/>
    <w:rsid w:val="00214E6D"/>
    <w:rsid w:val="00216B85"/>
    <w:rsid w:val="00224206"/>
    <w:rsid w:val="00226299"/>
    <w:rsid w:val="00237393"/>
    <w:rsid w:val="0024085E"/>
    <w:rsid w:val="0024291E"/>
    <w:rsid w:val="00242C2A"/>
    <w:rsid w:val="0024335B"/>
    <w:rsid w:val="00250BFA"/>
    <w:rsid w:val="00251E36"/>
    <w:rsid w:val="00256B30"/>
    <w:rsid w:val="00257CAB"/>
    <w:rsid w:val="00270D90"/>
    <w:rsid w:val="00272ED4"/>
    <w:rsid w:val="00276CC4"/>
    <w:rsid w:val="0028550B"/>
    <w:rsid w:val="00285FC9"/>
    <w:rsid w:val="002867B7"/>
    <w:rsid w:val="00290007"/>
    <w:rsid w:val="00290745"/>
    <w:rsid w:val="00292501"/>
    <w:rsid w:val="002965C9"/>
    <w:rsid w:val="002A3BA8"/>
    <w:rsid w:val="002A730D"/>
    <w:rsid w:val="002B464E"/>
    <w:rsid w:val="002C1A97"/>
    <w:rsid w:val="002C2039"/>
    <w:rsid w:val="002C3208"/>
    <w:rsid w:val="002C355E"/>
    <w:rsid w:val="002C5013"/>
    <w:rsid w:val="002C6E5C"/>
    <w:rsid w:val="002C738A"/>
    <w:rsid w:val="002D47B2"/>
    <w:rsid w:val="002D4D0F"/>
    <w:rsid w:val="002D7BE0"/>
    <w:rsid w:val="002E249E"/>
    <w:rsid w:val="002E3187"/>
    <w:rsid w:val="002E692C"/>
    <w:rsid w:val="002E6F39"/>
    <w:rsid w:val="002F2F79"/>
    <w:rsid w:val="002F4237"/>
    <w:rsid w:val="002F4A60"/>
    <w:rsid w:val="002F781B"/>
    <w:rsid w:val="003049E6"/>
    <w:rsid w:val="0031616A"/>
    <w:rsid w:val="00320C21"/>
    <w:rsid w:val="00321B1A"/>
    <w:rsid w:val="00321E12"/>
    <w:rsid w:val="003221C8"/>
    <w:rsid w:val="003258C0"/>
    <w:rsid w:val="003325CE"/>
    <w:rsid w:val="003345A1"/>
    <w:rsid w:val="00340A2B"/>
    <w:rsid w:val="003435BF"/>
    <w:rsid w:val="00347285"/>
    <w:rsid w:val="00347998"/>
    <w:rsid w:val="003508DE"/>
    <w:rsid w:val="00351D7B"/>
    <w:rsid w:val="0035428F"/>
    <w:rsid w:val="00367A21"/>
    <w:rsid w:val="0037317A"/>
    <w:rsid w:val="00380555"/>
    <w:rsid w:val="00383887"/>
    <w:rsid w:val="003866B8"/>
    <w:rsid w:val="0039476E"/>
    <w:rsid w:val="0039731A"/>
    <w:rsid w:val="003A5D88"/>
    <w:rsid w:val="003B06A6"/>
    <w:rsid w:val="003C12CE"/>
    <w:rsid w:val="003C3E75"/>
    <w:rsid w:val="003C4A2B"/>
    <w:rsid w:val="003C5E72"/>
    <w:rsid w:val="003D0A64"/>
    <w:rsid w:val="003D0C65"/>
    <w:rsid w:val="003D0E11"/>
    <w:rsid w:val="003D1A8D"/>
    <w:rsid w:val="003D54C9"/>
    <w:rsid w:val="003E001C"/>
    <w:rsid w:val="003E061C"/>
    <w:rsid w:val="003E2240"/>
    <w:rsid w:val="003F2319"/>
    <w:rsid w:val="003F2B99"/>
    <w:rsid w:val="003F4C5A"/>
    <w:rsid w:val="00405BA9"/>
    <w:rsid w:val="00412741"/>
    <w:rsid w:val="00413B12"/>
    <w:rsid w:val="00417072"/>
    <w:rsid w:val="00422093"/>
    <w:rsid w:val="004222DF"/>
    <w:rsid w:val="004251F1"/>
    <w:rsid w:val="004254B2"/>
    <w:rsid w:val="00431F08"/>
    <w:rsid w:val="00432AFB"/>
    <w:rsid w:val="0043303F"/>
    <w:rsid w:val="0043338D"/>
    <w:rsid w:val="004525F5"/>
    <w:rsid w:val="004527A3"/>
    <w:rsid w:val="00452DD3"/>
    <w:rsid w:val="004657AC"/>
    <w:rsid w:val="00467ACA"/>
    <w:rsid w:val="00471243"/>
    <w:rsid w:val="00471520"/>
    <w:rsid w:val="004717C4"/>
    <w:rsid w:val="0047426F"/>
    <w:rsid w:val="004840D5"/>
    <w:rsid w:val="00490251"/>
    <w:rsid w:val="0049704B"/>
    <w:rsid w:val="004B05C3"/>
    <w:rsid w:val="004B4277"/>
    <w:rsid w:val="004B5C4C"/>
    <w:rsid w:val="004C035F"/>
    <w:rsid w:val="004C17DD"/>
    <w:rsid w:val="004C5336"/>
    <w:rsid w:val="004D0DA7"/>
    <w:rsid w:val="004D4F1D"/>
    <w:rsid w:val="004E0076"/>
    <w:rsid w:val="004E17C7"/>
    <w:rsid w:val="004E39C8"/>
    <w:rsid w:val="004E50A7"/>
    <w:rsid w:val="004E661A"/>
    <w:rsid w:val="004E7038"/>
    <w:rsid w:val="004F17AF"/>
    <w:rsid w:val="004F1ACC"/>
    <w:rsid w:val="004F2B5E"/>
    <w:rsid w:val="0050586A"/>
    <w:rsid w:val="00506CAE"/>
    <w:rsid w:val="00510DD4"/>
    <w:rsid w:val="005110EA"/>
    <w:rsid w:val="00513870"/>
    <w:rsid w:val="00517D80"/>
    <w:rsid w:val="005202BD"/>
    <w:rsid w:val="00521D2C"/>
    <w:rsid w:val="00527654"/>
    <w:rsid w:val="00531038"/>
    <w:rsid w:val="00531382"/>
    <w:rsid w:val="00532E5F"/>
    <w:rsid w:val="0053710E"/>
    <w:rsid w:val="00540B15"/>
    <w:rsid w:val="00541220"/>
    <w:rsid w:val="00544218"/>
    <w:rsid w:val="005473AE"/>
    <w:rsid w:val="005516E6"/>
    <w:rsid w:val="005551F4"/>
    <w:rsid w:val="00565652"/>
    <w:rsid w:val="0057080E"/>
    <w:rsid w:val="0057097B"/>
    <w:rsid w:val="00571BCE"/>
    <w:rsid w:val="005834BA"/>
    <w:rsid w:val="00584642"/>
    <w:rsid w:val="00584B02"/>
    <w:rsid w:val="005851D3"/>
    <w:rsid w:val="00586030"/>
    <w:rsid w:val="00587043"/>
    <w:rsid w:val="00590BD0"/>
    <w:rsid w:val="005934F0"/>
    <w:rsid w:val="005955FC"/>
    <w:rsid w:val="005958DB"/>
    <w:rsid w:val="00596D2B"/>
    <w:rsid w:val="005A056A"/>
    <w:rsid w:val="005A12F5"/>
    <w:rsid w:val="005A6B42"/>
    <w:rsid w:val="005B03A4"/>
    <w:rsid w:val="005B04C8"/>
    <w:rsid w:val="005B419A"/>
    <w:rsid w:val="005B67EB"/>
    <w:rsid w:val="005B7B48"/>
    <w:rsid w:val="005C4FCA"/>
    <w:rsid w:val="005C785A"/>
    <w:rsid w:val="005D000B"/>
    <w:rsid w:val="005D1FF9"/>
    <w:rsid w:val="005D37FD"/>
    <w:rsid w:val="005D5B6B"/>
    <w:rsid w:val="005D7347"/>
    <w:rsid w:val="005E1D75"/>
    <w:rsid w:val="005E29AC"/>
    <w:rsid w:val="005E6A6A"/>
    <w:rsid w:val="005F2C23"/>
    <w:rsid w:val="005F31DC"/>
    <w:rsid w:val="0060371F"/>
    <w:rsid w:val="0060487F"/>
    <w:rsid w:val="00607A65"/>
    <w:rsid w:val="00620BA8"/>
    <w:rsid w:val="00627EF3"/>
    <w:rsid w:val="00631BC4"/>
    <w:rsid w:val="00633682"/>
    <w:rsid w:val="0063389E"/>
    <w:rsid w:val="00634717"/>
    <w:rsid w:val="00636CFC"/>
    <w:rsid w:val="00640CF2"/>
    <w:rsid w:val="00641C30"/>
    <w:rsid w:val="006421E0"/>
    <w:rsid w:val="0065239B"/>
    <w:rsid w:val="00652FD9"/>
    <w:rsid w:val="00654A82"/>
    <w:rsid w:val="00656C29"/>
    <w:rsid w:val="00657D60"/>
    <w:rsid w:val="00660978"/>
    <w:rsid w:val="0066454F"/>
    <w:rsid w:val="00666CBE"/>
    <w:rsid w:val="006714B2"/>
    <w:rsid w:val="006744AA"/>
    <w:rsid w:val="0067459A"/>
    <w:rsid w:val="00677BA5"/>
    <w:rsid w:val="00685883"/>
    <w:rsid w:val="00690D1D"/>
    <w:rsid w:val="00691693"/>
    <w:rsid w:val="0069354D"/>
    <w:rsid w:val="0069466F"/>
    <w:rsid w:val="006969FE"/>
    <w:rsid w:val="006A28F8"/>
    <w:rsid w:val="006A2E1F"/>
    <w:rsid w:val="006A6B42"/>
    <w:rsid w:val="006A7D2D"/>
    <w:rsid w:val="006B0B94"/>
    <w:rsid w:val="006B2ACB"/>
    <w:rsid w:val="006B378E"/>
    <w:rsid w:val="006B48AA"/>
    <w:rsid w:val="006B72A3"/>
    <w:rsid w:val="006C0BAE"/>
    <w:rsid w:val="006C34A7"/>
    <w:rsid w:val="006D0EF3"/>
    <w:rsid w:val="006D69AF"/>
    <w:rsid w:val="006F1C7A"/>
    <w:rsid w:val="006F25EB"/>
    <w:rsid w:val="006F4D52"/>
    <w:rsid w:val="007015BA"/>
    <w:rsid w:val="007048B9"/>
    <w:rsid w:val="0070725B"/>
    <w:rsid w:val="00711FA0"/>
    <w:rsid w:val="00712C72"/>
    <w:rsid w:val="007134E9"/>
    <w:rsid w:val="007253CC"/>
    <w:rsid w:val="00725692"/>
    <w:rsid w:val="007277BA"/>
    <w:rsid w:val="00727B80"/>
    <w:rsid w:val="0073237F"/>
    <w:rsid w:val="00732530"/>
    <w:rsid w:val="00733D9F"/>
    <w:rsid w:val="00736C04"/>
    <w:rsid w:val="00746AEE"/>
    <w:rsid w:val="0075462F"/>
    <w:rsid w:val="00756014"/>
    <w:rsid w:val="00770FCE"/>
    <w:rsid w:val="00770FFD"/>
    <w:rsid w:val="00771D78"/>
    <w:rsid w:val="00772627"/>
    <w:rsid w:val="00775491"/>
    <w:rsid w:val="00776612"/>
    <w:rsid w:val="00777157"/>
    <w:rsid w:val="007777B3"/>
    <w:rsid w:val="007847A6"/>
    <w:rsid w:val="00786DD8"/>
    <w:rsid w:val="007954B9"/>
    <w:rsid w:val="007B7F9B"/>
    <w:rsid w:val="007C7454"/>
    <w:rsid w:val="007C7CEC"/>
    <w:rsid w:val="007D182A"/>
    <w:rsid w:val="007D587A"/>
    <w:rsid w:val="007E13C2"/>
    <w:rsid w:val="007E1540"/>
    <w:rsid w:val="007E1686"/>
    <w:rsid w:val="007E1BE8"/>
    <w:rsid w:val="007E1E7E"/>
    <w:rsid w:val="007E3C5B"/>
    <w:rsid w:val="007E5448"/>
    <w:rsid w:val="007E7277"/>
    <w:rsid w:val="007F25D4"/>
    <w:rsid w:val="007F3B98"/>
    <w:rsid w:val="007F67B0"/>
    <w:rsid w:val="008034DC"/>
    <w:rsid w:val="00805AFE"/>
    <w:rsid w:val="00807F30"/>
    <w:rsid w:val="00810AAA"/>
    <w:rsid w:val="00814FF5"/>
    <w:rsid w:val="00816453"/>
    <w:rsid w:val="008168B7"/>
    <w:rsid w:val="00822021"/>
    <w:rsid w:val="00825C3A"/>
    <w:rsid w:val="008331B8"/>
    <w:rsid w:val="00835844"/>
    <w:rsid w:val="0083600E"/>
    <w:rsid w:val="00844D5D"/>
    <w:rsid w:val="00845405"/>
    <w:rsid w:val="008458D1"/>
    <w:rsid w:val="00846F96"/>
    <w:rsid w:val="00850206"/>
    <w:rsid w:val="00850F7D"/>
    <w:rsid w:val="00852784"/>
    <w:rsid w:val="00855F33"/>
    <w:rsid w:val="00860888"/>
    <w:rsid w:val="00860931"/>
    <w:rsid w:val="00860F47"/>
    <w:rsid w:val="008713BA"/>
    <w:rsid w:val="00871EBD"/>
    <w:rsid w:val="00872AE3"/>
    <w:rsid w:val="00874E6A"/>
    <w:rsid w:val="0088059B"/>
    <w:rsid w:val="00890CAF"/>
    <w:rsid w:val="00890FAF"/>
    <w:rsid w:val="008A036E"/>
    <w:rsid w:val="008A0722"/>
    <w:rsid w:val="008A146E"/>
    <w:rsid w:val="008A1E0C"/>
    <w:rsid w:val="008A3D6A"/>
    <w:rsid w:val="008A4414"/>
    <w:rsid w:val="008A4F8E"/>
    <w:rsid w:val="008A6CF0"/>
    <w:rsid w:val="008B0888"/>
    <w:rsid w:val="008B14CF"/>
    <w:rsid w:val="008B7F49"/>
    <w:rsid w:val="008C1528"/>
    <w:rsid w:val="008C20B3"/>
    <w:rsid w:val="008C2244"/>
    <w:rsid w:val="008C5763"/>
    <w:rsid w:val="008D497A"/>
    <w:rsid w:val="008D76A9"/>
    <w:rsid w:val="008E21A6"/>
    <w:rsid w:val="008E3087"/>
    <w:rsid w:val="008E3B2B"/>
    <w:rsid w:val="008E5D94"/>
    <w:rsid w:val="008F384A"/>
    <w:rsid w:val="00900632"/>
    <w:rsid w:val="0090322F"/>
    <w:rsid w:val="0090412C"/>
    <w:rsid w:val="009041C6"/>
    <w:rsid w:val="0090677F"/>
    <w:rsid w:val="00907CDD"/>
    <w:rsid w:val="00911D44"/>
    <w:rsid w:val="00912605"/>
    <w:rsid w:val="009154FD"/>
    <w:rsid w:val="009237BB"/>
    <w:rsid w:val="0092493F"/>
    <w:rsid w:val="00927711"/>
    <w:rsid w:val="00930CEC"/>
    <w:rsid w:val="009352C6"/>
    <w:rsid w:val="00941D65"/>
    <w:rsid w:val="009469A8"/>
    <w:rsid w:val="00947695"/>
    <w:rsid w:val="0095228A"/>
    <w:rsid w:val="00953F51"/>
    <w:rsid w:val="009560A3"/>
    <w:rsid w:val="00960CD8"/>
    <w:rsid w:val="00966E11"/>
    <w:rsid w:val="00973F94"/>
    <w:rsid w:val="00974C73"/>
    <w:rsid w:val="00974FE0"/>
    <w:rsid w:val="00985C78"/>
    <w:rsid w:val="00990CAA"/>
    <w:rsid w:val="00991E69"/>
    <w:rsid w:val="009947B0"/>
    <w:rsid w:val="00995883"/>
    <w:rsid w:val="00995D16"/>
    <w:rsid w:val="00997B8F"/>
    <w:rsid w:val="009A0FD9"/>
    <w:rsid w:val="009A5EBA"/>
    <w:rsid w:val="009B21B0"/>
    <w:rsid w:val="009B5019"/>
    <w:rsid w:val="009C5CB8"/>
    <w:rsid w:val="009C6256"/>
    <w:rsid w:val="009C6AB6"/>
    <w:rsid w:val="009D0F64"/>
    <w:rsid w:val="009E14AA"/>
    <w:rsid w:val="009E783A"/>
    <w:rsid w:val="009F6287"/>
    <w:rsid w:val="00A01639"/>
    <w:rsid w:val="00A02E06"/>
    <w:rsid w:val="00A073B1"/>
    <w:rsid w:val="00A2045B"/>
    <w:rsid w:val="00A26BA7"/>
    <w:rsid w:val="00A367ED"/>
    <w:rsid w:val="00A43071"/>
    <w:rsid w:val="00A479B9"/>
    <w:rsid w:val="00A47C3D"/>
    <w:rsid w:val="00A54C8D"/>
    <w:rsid w:val="00A55C70"/>
    <w:rsid w:val="00A60B6E"/>
    <w:rsid w:val="00A6384A"/>
    <w:rsid w:val="00A64A5A"/>
    <w:rsid w:val="00A64B49"/>
    <w:rsid w:val="00A65255"/>
    <w:rsid w:val="00A67B63"/>
    <w:rsid w:val="00A7053A"/>
    <w:rsid w:val="00A70AA3"/>
    <w:rsid w:val="00A70E5E"/>
    <w:rsid w:val="00A71A8A"/>
    <w:rsid w:val="00A73363"/>
    <w:rsid w:val="00A83C64"/>
    <w:rsid w:val="00A861CF"/>
    <w:rsid w:val="00A90BFB"/>
    <w:rsid w:val="00A933E2"/>
    <w:rsid w:val="00A966B5"/>
    <w:rsid w:val="00AA3368"/>
    <w:rsid w:val="00AB45C0"/>
    <w:rsid w:val="00AC2EAB"/>
    <w:rsid w:val="00AC76DF"/>
    <w:rsid w:val="00AD3742"/>
    <w:rsid w:val="00AD566C"/>
    <w:rsid w:val="00AD5761"/>
    <w:rsid w:val="00AD66D4"/>
    <w:rsid w:val="00AD7843"/>
    <w:rsid w:val="00AE0DE1"/>
    <w:rsid w:val="00AE253F"/>
    <w:rsid w:val="00AE3C73"/>
    <w:rsid w:val="00AE4328"/>
    <w:rsid w:val="00AE5AFB"/>
    <w:rsid w:val="00AE615F"/>
    <w:rsid w:val="00AE77D5"/>
    <w:rsid w:val="00AF0800"/>
    <w:rsid w:val="00AF16DF"/>
    <w:rsid w:val="00AF1D24"/>
    <w:rsid w:val="00B05875"/>
    <w:rsid w:val="00B06646"/>
    <w:rsid w:val="00B24BE4"/>
    <w:rsid w:val="00B3035D"/>
    <w:rsid w:val="00B34CF1"/>
    <w:rsid w:val="00B3728A"/>
    <w:rsid w:val="00B41ED3"/>
    <w:rsid w:val="00B45536"/>
    <w:rsid w:val="00B4667F"/>
    <w:rsid w:val="00B47BE9"/>
    <w:rsid w:val="00B508EE"/>
    <w:rsid w:val="00B52518"/>
    <w:rsid w:val="00B60A4F"/>
    <w:rsid w:val="00B64815"/>
    <w:rsid w:val="00B70B43"/>
    <w:rsid w:val="00B71C12"/>
    <w:rsid w:val="00B73D09"/>
    <w:rsid w:val="00B7480C"/>
    <w:rsid w:val="00B81446"/>
    <w:rsid w:val="00B87A1F"/>
    <w:rsid w:val="00BA0ABF"/>
    <w:rsid w:val="00BA1E02"/>
    <w:rsid w:val="00BA438C"/>
    <w:rsid w:val="00BA786F"/>
    <w:rsid w:val="00BC2B21"/>
    <w:rsid w:val="00BC36B8"/>
    <w:rsid w:val="00BC4BCB"/>
    <w:rsid w:val="00BD4F52"/>
    <w:rsid w:val="00BD5697"/>
    <w:rsid w:val="00BE2320"/>
    <w:rsid w:val="00BE372B"/>
    <w:rsid w:val="00BE4017"/>
    <w:rsid w:val="00BF0ED6"/>
    <w:rsid w:val="00BF3368"/>
    <w:rsid w:val="00BF67AC"/>
    <w:rsid w:val="00C030E4"/>
    <w:rsid w:val="00C13DA2"/>
    <w:rsid w:val="00C170D0"/>
    <w:rsid w:val="00C2174B"/>
    <w:rsid w:val="00C2176D"/>
    <w:rsid w:val="00C22F04"/>
    <w:rsid w:val="00C23E5E"/>
    <w:rsid w:val="00C3056A"/>
    <w:rsid w:val="00C32F7E"/>
    <w:rsid w:val="00C343AB"/>
    <w:rsid w:val="00C4066A"/>
    <w:rsid w:val="00C51BFD"/>
    <w:rsid w:val="00C526AB"/>
    <w:rsid w:val="00C570A7"/>
    <w:rsid w:val="00C73573"/>
    <w:rsid w:val="00C8105B"/>
    <w:rsid w:val="00C81847"/>
    <w:rsid w:val="00C81ECD"/>
    <w:rsid w:val="00C86AEC"/>
    <w:rsid w:val="00C91F8F"/>
    <w:rsid w:val="00CB2339"/>
    <w:rsid w:val="00CB6FC7"/>
    <w:rsid w:val="00CC0FF8"/>
    <w:rsid w:val="00CC2F3D"/>
    <w:rsid w:val="00CC381E"/>
    <w:rsid w:val="00CC517D"/>
    <w:rsid w:val="00CC6299"/>
    <w:rsid w:val="00CE5318"/>
    <w:rsid w:val="00CE71C3"/>
    <w:rsid w:val="00CE7FA4"/>
    <w:rsid w:val="00CF06EF"/>
    <w:rsid w:val="00CF13E1"/>
    <w:rsid w:val="00CF2372"/>
    <w:rsid w:val="00CF587F"/>
    <w:rsid w:val="00CF691B"/>
    <w:rsid w:val="00D003BC"/>
    <w:rsid w:val="00D00976"/>
    <w:rsid w:val="00D03FDC"/>
    <w:rsid w:val="00D047A8"/>
    <w:rsid w:val="00D057D6"/>
    <w:rsid w:val="00D06254"/>
    <w:rsid w:val="00D07879"/>
    <w:rsid w:val="00D113D3"/>
    <w:rsid w:val="00D115AD"/>
    <w:rsid w:val="00D128A9"/>
    <w:rsid w:val="00D13239"/>
    <w:rsid w:val="00D15869"/>
    <w:rsid w:val="00D1775A"/>
    <w:rsid w:val="00D2073B"/>
    <w:rsid w:val="00D26386"/>
    <w:rsid w:val="00D31500"/>
    <w:rsid w:val="00D315BC"/>
    <w:rsid w:val="00D336EE"/>
    <w:rsid w:val="00D349FC"/>
    <w:rsid w:val="00D41970"/>
    <w:rsid w:val="00D421A8"/>
    <w:rsid w:val="00D4458E"/>
    <w:rsid w:val="00D465AE"/>
    <w:rsid w:val="00D46A99"/>
    <w:rsid w:val="00D47395"/>
    <w:rsid w:val="00D52572"/>
    <w:rsid w:val="00D5295A"/>
    <w:rsid w:val="00D55FFF"/>
    <w:rsid w:val="00D61D14"/>
    <w:rsid w:val="00D624F5"/>
    <w:rsid w:val="00D73106"/>
    <w:rsid w:val="00D73ABA"/>
    <w:rsid w:val="00D77835"/>
    <w:rsid w:val="00D80D1F"/>
    <w:rsid w:val="00D81E13"/>
    <w:rsid w:val="00D825E6"/>
    <w:rsid w:val="00D92FF4"/>
    <w:rsid w:val="00D95C08"/>
    <w:rsid w:val="00DA1455"/>
    <w:rsid w:val="00DA1B15"/>
    <w:rsid w:val="00DA39A7"/>
    <w:rsid w:val="00DA3F94"/>
    <w:rsid w:val="00DA7075"/>
    <w:rsid w:val="00DC5E08"/>
    <w:rsid w:val="00DC610D"/>
    <w:rsid w:val="00DD3AFC"/>
    <w:rsid w:val="00DD3E92"/>
    <w:rsid w:val="00DD4F10"/>
    <w:rsid w:val="00DD6D9C"/>
    <w:rsid w:val="00DE345C"/>
    <w:rsid w:val="00DE6ACC"/>
    <w:rsid w:val="00DF05E4"/>
    <w:rsid w:val="00DF07D2"/>
    <w:rsid w:val="00DF2212"/>
    <w:rsid w:val="00DF3E14"/>
    <w:rsid w:val="00E02127"/>
    <w:rsid w:val="00E048DD"/>
    <w:rsid w:val="00E0492F"/>
    <w:rsid w:val="00E054BC"/>
    <w:rsid w:val="00E13809"/>
    <w:rsid w:val="00E14ADB"/>
    <w:rsid w:val="00E1504F"/>
    <w:rsid w:val="00E16233"/>
    <w:rsid w:val="00E222D7"/>
    <w:rsid w:val="00E234D4"/>
    <w:rsid w:val="00E25C25"/>
    <w:rsid w:val="00E335A5"/>
    <w:rsid w:val="00E458F9"/>
    <w:rsid w:val="00E473B9"/>
    <w:rsid w:val="00E52DC7"/>
    <w:rsid w:val="00E54015"/>
    <w:rsid w:val="00E56658"/>
    <w:rsid w:val="00E60AFC"/>
    <w:rsid w:val="00E61992"/>
    <w:rsid w:val="00E640E8"/>
    <w:rsid w:val="00E70DBB"/>
    <w:rsid w:val="00E739E1"/>
    <w:rsid w:val="00E73D01"/>
    <w:rsid w:val="00E80224"/>
    <w:rsid w:val="00E8089B"/>
    <w:rsid w:val="00E8342F"/>
    <w:rsid w:val="00E84990"/>
    <w:rsid w:val="00E9226A"/>
    <w:rsid w:val="00E92FBA"/>
    <w:rsid w:val="00E958D3"/>
    <w:rsid w:val="00E95FCA"/>
    <w:rsid w:val="00EA187E"/>
    <w:rsid w:val="00EA26F7"/>
    <w:rsid w:val="00EA4E6C"/>
    <w:rsid w:val="00EA4FED"/>
    <w:rsid w:val="00EB4B7B"/>
    <w:rsid w:val="00EB5F89"/>
    <w:rsid w:val="00EB63F3"/>
    <w:rsid w:val="00ED3E9E"/>
    <w:rsid w:val="00ED5337"/>
    <w:rsid w:val="00ED5A3A"/>
    <w:rsid w:val="00EE4230"/>
    <w:rsid w:val="00EE7A29"/>
    <w:rsid w:val="00EF26F1"/>
    <w:rsid w:val="00EF28C8"/>
    <w:rsid w:val="00EF2FE1"/>
    <w:rsid w:val="00EF33AD"/>
    <w:rsid w:val="00EF4838"/>
    <w:rsid w:val="00EF4AFB"/>
    <w:rsid w:val="00F07227"/>
    <w:rsid w:val="00F11DB3"/>
    <w:rsid w:val="00F12D96"/>
    <w:rsid w:val="00F12E33"/>
    <w:rsid w:val="00F2134F"/>
    <w:rsid w:val="00F221EC"/>
    <w:rsid w:val="00F22654"/>
    <w:rsid w:val="00F31DF2"/>
    <w:rsid w:val="00F358E1"/>
    <w:rsid w:val="00F4512F"/>
    <w:rsid w:val="00F468BC"/>
    <w:rsid w:val="00F47321"/>
    <w:rsid w:val="00F51273"/>
    <w:rsid w:val="00F54C02"/>
    <w:rsid w:val="00F55CFF"/>
    <w:rsid w:val="00F56B26"/>
    <w:rsid w:val="00F6258B"/>
    <w:rsid w:val="00F642EC"/>
    <w:rsid w:val="00F6506E"/>
    <w:rsid w:val="00F704A7"/>
    <w:rsid w:val="00F7074E"/>
    <w:rsid w:val="00F7101C"/>
    <w:rsid w:val="00F714DD"/>
    <w:rsid w:val="00F71C4C"/>
    <w:rsid w:val="00F71E41"/>
    <w:rsid w:val="00F73F09"/>
    <w:rsid w:val="00F759A8"/>
    <w:rsid w:val="00F76247"/>
    <w:rsid w:val="00F80414"/>
    <w:rsid w:val="00F80C2C"/>
    <w:rsid w:val="00F82199"/>
    <w:rsid w:val="00F83C3B"/>
    <w:rsid w:val="00F9108C"/>
    <w:rsid w:val="00F91E96"/>
    <w:rsid w:val="00F94E80"/>
    <w:rsid w:val="00FA3A15"/>
    <w:rsid w:val="00FA5D94"/>
    <w:rsid w:val="00FB1128"/>
    <w:rsid w:val="00FB139D"/>
    <w:rsid w:val="00FB1DC1"/>
    <w:rsid w:val="00FB414F"/>
    <w:rsid w:val="00FC503B"/>
    <w:rsid w:val="00FC6D71"/>
    <w:rsid w:val="00FC7819"/>
    <w:rsid w:val="00FD02A9"/>
    <w:rsid w:val="00FD103B"/>
    <w:rsid w:val="00FD19FD"/>
    <w:rsid w:val="00FD2BAE"/>
    <w:rsid w:val="00FD4393"/>
    <w:rsid w:val="00FD5E6E"/>
    <w:rsid w:val="00FE4632"/>
    <w:rsid w:val="00FE4E38"/>
    <w:rsid w:val="00FE550A"/>
    <w:rsid w:val="00FE580A"/>
    <w:rsid w:val="00FF20BA"/>
    <w:rsid w:val="00FF24C2"/>
    <w:rsid w:val="00FF4C4F"/>
    <w:rsid w:val="00FF54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6DFFB38"/>
  <w15:docId w15:val="{8C9DA180-EA1B-4E56-9228-726C669B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3325B"/>
    <w:rPr>
      <w:rFonts w:ascii="Arial" w:hAnsi="Arial"/>
      <w:sz w:val="24"/>
      <w:szCs w:val="24"/>
      <w:lang w:eastAsia="en-US"/>
    </w:rPr>
  </w:style>
  <w:style w:type="paragraph" w:styleId="berschrift1">
    <w:name w:val="heading 1"/>
    <w:basedOn w:val="Standard"/>
    <w:next w:val="Standard"/>
    <w:qFormat/>
    <w:rsid w:val="00B3325B"/>
    <w:pPr>
      <w:keepNext/>
      <w:spacing w:before="240" w:after="60"/>
      <w:outlineLvl w:val="0"/>
    </w:pPr>
    <w:rPr>
      <w:b/>
      <w:kern w:val="28"/>
      <w:sz w:val="28"/>
    </w:rPr>
  </w:style>
  <w:style w:type="paragraph" w:styleId="berschrift2">
    <w:name w:val="heading 2"/>
    <w:basedOn w:val="Standard"/>
    <w:next w:val="Standard"/>
    <w:qFormat/>
    <w:rsid w:val="00B3325B"/>
    <w:pPr>
      <w:keepNext/>
      <w:spacing w:before="240" w:after="60"/>
      <w:outlineLvl w:val="1"/>
    </w:pPr>
    <w:rPr>
      <w:b/>
      <w:i/>
    </w:rPr>
  </w:style>
  <w:style w:type="paragraph" w:styleId="berschrift3">
    <w:name w:val="heading 3"/>
    <w:basedOn w:val="Standard"/>
    <w:next w:val="Standard"/>
    <w:qFormat/>
    <w:rsid w:val="00B3325B"/>
    <w:pPr>
      <w:keepNext/>
      <w:spacing w:before="240" w:after="6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3325B"/>
    <w:pPr>
      <w:tabs>
        <w:tab w:val="center" w:pos="4536"/>
        <w:tab w:val="right" w:pos="9072"/>
      </w:tabs>
    </w:pPr>
    <w:rPr>
      <w:sz w:val="20"/>
      <w:szCs w:val="20"/>
      <w:lang w:val="x-none"/>
    </w:rPr>
  </w:style>
  <w:style w:type="paragraph" w:styleId="Fuzeile">
    <w:name w:val="footer"/>
    <w:basedOn w:val="Standard"/>
    <w:rsid w:val="00B3325B"/>
    <w:pPr>
      <w:tabs>
        <w:tab w:val="center" w:pos="4536"/>
        <w:tab w:val="right" w:pos="9072"/>
      </w:tabs>
    </w:pPr>
  </w:style>
  <w:style w:type="paragraph" w:styleId="Titel">
    <w:name w:val="Title"/>
    <w:basedOn w:val="Standard"/>
    <w:qFormat/>
    <w:rsid w:val="00B3325B"/>
    <w:pPr>
      <w:spacing w:after="57" w:line="280" w:lineRule="atLeast"/>
    </w:pPr>
    <w:rPr>
      <w:b/>
      <w:kern w:val="28"/>
      <w:sz w:val="28"/>
    </w:rPr>
  </w:style>
  <w:style w:type="paragraph" w:customStyle="1" w:styleId="Gliederung">
    <w:name w:val="Gliederung"/>
    <w:basedOn w:val="Standard"/>
    <w:rsid w:val="00B3325B"/>
    <w:pPr>
      <w:numPr>
        <w:numId w:val="15"/>
      </w:numPr>
      <w:tabs>
        <w:tab w:val="clear" w:pos="360"/>
        <w:tab w:val="left" w:pos="284"/>
      </w:tabs>
      <w:spacing w:after="57" w:line="400" w:lineRule="atLeast"/>
    </w:pPr>
    <w:rPr>
      <w:sz w:val="21"/>
    </w:rPr>
  </w:style>
  <w:style w:type="paragraph" w:customStyle="1" w:styleId="Standardfett">
    <w:name w:val="Standard fett"/>
    <w:next w:val="Standard"/>
    <w:rsid w:val="00B3325B"/>
    <w:pPr>
      <w:spacing w:after="57" w:line="280" w:lineRule="exact"/>
    </w:pPr>
    <w:rPr>
      <w:rFonts w:ascii="Arial" w:hAnsi="Arial"/>
      <w:b/>
      <w:noProof/>
      <w:sz w:val="21"/>
      <w:szCs w:val="24"/>
    </w:rPr>
  </w:style>
  <w:style w:type="paragraph" w:customStyle="1" w:styleId="Ebene1">
    <w:name w:val="Ebene1"/>
    <w:basedOn w:val="berschrift1"/>
    <w:next w:val="Texteingerckt"/>
    <w:rsid w:val="00B3325B"/>
    <w:pPr>
      <w:keepNext w:val="0"/>
      <w:numPr>
        <w:numId w:val="12"/>
      </w:numPr>
      <w:spacing w:before="0" w:after="57" w:line="400" w:lineRule="atLeast"/>
    </w:pPr>
    <w:rPr>
      <w:sz w:val="21"/>
    </w:rPr>
  </w:style>
  <w:style w:type="paragraph" w:customStyle="1" w:styleId="Ebene2">
    <w:name w:val="Ebene2"/>
    <w:basedOn w:val="berschrift2"/>
    <w:next w:val="Texteingerckt"/>
    <w:rsid w:val="00B3325B"/>
    <w:pPr>
      <w:keepNext w:val="0"/>
      <w:numPr>
        <w:ilvl w:val="1"/>
        <w:numId w:val="12"/>
      </w:numPr>
      <w:spacing w:before="0" w:after="57" w:line="400" w:lineRule="atLeast"/>
    </w:pPr>
    <w:rPr>
      <w:i w:val="0"/>
      <w:sz w:val="21"/>
    </w:rPr>
  </w:style>
  <w:style w:type="paragraph" w:customStyle="1" w:styleId="Ebene3">
    <w:name w:val="Ebene3"/>
    <w:basedOn w:val="berschrift3"/>
    <w:next w:val="Texteingerckt"/>
    <w:rsid w:val="00B3325B"/>
    <w:pPr>
      <w:keepNext w:val="0"/>
      <w:numPr>
        <w:ilvl w:val="2"/>
        <w:numId w:val="12"/>
      </w:numPr>
      <w:spacing w:before="0" w:after="57" w:line="400" w:lineRule="atLeast"/>
    </w:pPr>
    <w:rPr>
      <w:sz w:val="21"/>
    </w:rPr>
  </w:style>
  <w:style w:type="paragraph" w:customStyle="1" w:styleId="Headline">
    <w:name w:val="Headline"/>
    <w:basedOn w:val="Standard"/>
    <w:next w:val="Textkrper"/>
    <w:rsid w:val="00B3325B"/>
    <w:pPr>
      <w:spacing w:after="57" w:line="400" w:lineRule="atLeast"/>
    </w:pPr>
    <w:rPr>
      <w:b/>
      <w:sz w:val="25"/>
    </w:rPr>
  </w:style>
  <w:style w:type="paragraph" w:styleId="Textkrper">
    <w:name w:val="Body Text"/>
    <w:basedOn w:val="Standard"/>
    <w:link w:val="TextkrperZchn"/>
    <w:rsid w:val="00B3325B"/>
    <w:pPr>
      <w:spacing w:after="57" w:line="400" w:lineRule="atLeast"/>
    </w:pPr>
    <w:rPr>
      <w:sz w:val="21"/>
      <w:szCs w:val="20"/>
      <w:lang w:val="x-none"/>
    </w:rPr>
  </w:style>
  <w:style w:type="paragraph" w:customStyle="1" w:styleId="Texteingerckt">
    <w:name w:val="Texteingerückt"/>
    <w:basedOn w:val="Standard"/>
    <w:rsid w:val="00B3325B"/>
    <w:pPr>
      <w:spacing w:after="57" w:line="400" w:lineRule="atLeast"/>
      <w:ind w:left="595"/>
    </w:pPr>
    <w:rPr>
      <w:sz w:val="21"/>
    </w:rPr>
  </w:style>
  <w:style w:type="paragraph" w:customStyle="1" w:styleId="Aufzhlung">
    <w:name w:val="Aufzählung"/>
    <w:basedOn w:val="Texteingerckt"/>
    <w:rsid w:val="00B3325B"/>
    <w:pPr>
      <w:numPr>
        <w:numId w:val="9"/>
      </w:numPr>
      <w:tabs>
        <w:tab w:val="clear" w:pos="955"/>
        <w:tab w:val="left" w:pos="879"/>
      </w:tabs>
    </w:pPr>
  </w:style>
  <w:style w:type="paragraph" w:customStyle="1" w:styleId="Aufzhlung2">
    <w:name w:val="Aufzählung2"/>
    <w:basedOn w:val="Aufzhlung"/>
    <w:rsid w:val="00B3325B"/>
    <w:pPr>
      <w:numPr>
        <w:ilvl w:val="1"/>
        <w:numId w:val="10"/>
      </w:numPr>
      <w:tabs>
        <w:tab w:val="clear" w:pos="879"/>
        <w:tab w:val="clear" w:pos="1239"/>
        <w:tab w:val="left" w:pos="1162"/>
      </w:tabs>
    </w:pPr>
  </w:style>
  <w:style w:type="paragraph" w:customStyle="1" w:styleId="Aufzhlung3">
    <w:name w:val="Aufzählung3"/>
    <w:basedOn w:val="Aufzhlung2"/>
    <w:rsid w:val="00B3325B"/>
    <w:pPr>
      <w:numPr>
        <w:ilvl w:val="2"/>
        <w:numId w:val="11"/>
      </w:numPr>
      <w:tabs>
        <w:tab w:val="clear" w:pos="1162"/>
        <w:tab w:val="clear" w:pos="1522"/>
        <w:tab w:val="left" w:pos="1446"/>
      </w:tabs>
    </w:pPr>
  </w:style>
  <w:style w:type="paragraph" w:customStyle="1" w:styleId="Gliederung2">
    <w:name w:val="Gliederung2"/>
    <w:basedOn w:val="Gliederung"/>
    <w:rsid w:val="00B3325B"/>
    <w:pPr>
      <w:numPr>
        <w:ilvl w:val="1"/>
      </w:numPr>
      <w:tabs>
        <w:tab w:val="clear" w:pos="284"/>
        <w:tab w:val="clear" w:pos="644"/>
        <w:tab w:val="left" w:pos="567"/>
      </w:tabs>
    </w:pPr>
  </w:style>
  <w:style w:type="paragraph" w:customStyle="1" w:styleId="Gliederung3">
    <w:name w:val="Gliederung3"/>
    <w:basedOn w:val="Gliederung2"/>
    <w:rsid w:val="00B3325B"/>
    <w:pPr>
      <w:numPr>
        <w:ilvl w:val="2"/>
      </w:numPr>
      <w:tabs>
        <w:tab w:val="clear" w:pos="567"/>
        <w:tab w:val="clear" w:pos="927"/>
        <w:tab w:val="left" w:pos="851"/>
      </w:tabs>
    </w:pPr>
  </w:style>
  <w:style w:type="character" w:styleId="Hyperlink">
    <w:name w:val="Hyperlink"/>
    <w:rsid w:val="00B3325B"/>
    <w:rPr>
      <w:color w:val="000080"/>
    </w:rPr>
  </w:style>
  <w:style w:type="paragraph" w:customStyle="1" w:styleId="Subheadline">
    <w:name w:val="Subheadline"/>
    <w:basedOn w:val="Headline"/>
    <w:next w:val="Textkrper"/>
    <w:rsid w:val="00B3325B"/>
    <w:rPr>
      <w:sz w:val="21"/>
    </w:rPr>
  </w:style>
  <w:style w:type="paragraph" w:customStyle="1" w:styleId="TextkrperKopf">
    <w:name w:val="TextkörperKopf"/>
    <w:basedOn w:val="Textkrper"/>
    <w:rsid w:val="00B3325B"/>
    <w:pPr>
      <w:spacing w:after="0" w:line="280" w:lineRule="atLeast"/>
    </w:pPr>
  </w:style>
  <w:style w:type="character" w:styleId="Kommentarzeichen">
    <w:name w:val="annotation reference"/>
    <w:semiHidden/>
    <w:rsid w:val="00AC6AA6"/>
    <w:rPr>
      <w:sz w:val="16"/>
      <w:szCs w:val="16"/>
    </w:rPr>
  </w:style>
  <w:style w:type="paragraph" w:styleId="Kommentartext">
    <w:name w:val="annotation text"/>
    <w:basedOn w:val="Standard"/>
    <w:link w:val="KommentartextZchn"/>
    <w:uiPriority w:val="99"/>
    <w:semiHidden/>
    <w:rsid w:val="00AC6AA6"/>
  </w:style>
  <w:style w:type="paragraph" w:styleId="Kommentarthema">
    <w:name w:val="annotation subject"/>
    <w:basedOn w:val="Kommentartext"/>
    <w:next w:val="Kommentartext"/>
    <w:semiHidden/>
    <w:rsid w:val="00AC6AA6"/>
    <w:rPr>
      <w:b/>
      <w:bCs/>
    </w:rPr>
  </w:style>
  <w:style w:type="paragraph" w:styleId="Sprechblasentext">
    <w:name w:val="Balloon Text"/>
    <w:basedOn w:val="Standard"/>
    <w:semiHidden/>
    <w:rsid w:val="00AC6AA6"/>
    <w:rPr>
      <w:rFonts w:ascii="Tahoma" w:hAnsi="Tahoma" w:cs="Tahoma"/>
      <w:sz w:val="16"/>
      <w:szCs w:val="16"/>
    </w:rPr>
  </w:style>
  <w:style w:type="table" w:styleId="Tabellenraster">
    <w:name w:val="Table Grid"/>
    <w:basedOn w:val="NormaleTabelle"/>
    <w:uiPriority w:val="59"/>
    <w:rsid w:val="005B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6E29D1"/>
    <w:rPr>
      <w:rFonts w:ascii="Arial" w:hAnsi="Arial"/>
      <w:sz w:val="21"/>
      <w:lang w:eastAsia="en-US"/>
    </w:rPr>
  </w:style>
  <w:style w:type="paragraph" w:customStyle="1" w:styleId="Default">
    <w:name w:val="Default"/>
    <w:rsid w:val="00DF6ED4"/>
    <w:pPr>
      <w:widowControl w:val="0"/>
      <w:autoSpaceDE w:val="0"/>
      <w:autoSpaceDN w:val="0"/>
      <w:adjustRightInd w:val="0"/>
    </w:pPr>
    <w:rPr>
      <w:rFonts w:ascii="Times New Roman PS MT" w:hAnsi="Times New Roman PS MT" w:cs="Times New Roman PS MT"/>
      <w:color w:val="000000"/>
      <w:sz w:val="24"/>
      <w:szCs w:val="24"/>
    </w:rPr>
  </w:style>
  <w:style w:type="character" w:customStyle="1" w:styleId="A1">
    <w:name w:val="A1"/>
    <w:uiPriority w:val="99"/>
    <w:rsid w:val="00DF6ED4"/>
    <w:rPr>
      <w:rFonts w:cs="Utopia Bold"/>
      <w:color w:val="000000"/>
      <w:sz w:val="18"/>
      <w:szCs w:val="18"/>
    </w:rPr>
  </w:style>
  <w:style w:type="paragraph" w:styleId="Funotentext">
    <w:name w:val="footnote text"/>
    <w:basedOn w:val="Standard"/>
    <w:link w:val="FunotentextZchn"/>
    <w:rsid w:val="001A4422"/>
    <w:rPr>
      <w:lang w:val="x-none"/>
    </w:rPr>
  </w:style>
  <w:style w:type="character" w:customStyle="1" w:styleId="FunotentextZchn">
    <w:name w:val="Fußnotentext Zchn"/>
    <w:link w:val="Funotentext"/>
    <w:rsid w:val="001A4422"/>
    <w:rPr>
      <w:rFonts w:ascii="Arial" w:hAnsi="Arial"/>
      <w:sz w:val="24"/>
      <w:szCs w:val="24"/>
      <w:lang w:eastAsia="en-US"/>
    </w:rPr>
  </w:style>
  <w:style w:type="character" w:styleId="Funotenzeichen">
    <w:name w:val="footnote reference"/>
    <w:rsid w:val="001A4422"/>
    <w:rPr>
      <w:vertAlign w:val="superscript"/>
    </w:rPr>
  </w:style>
  <w:style w:type="character" w:customStyle="1" w:styleId="KopfzeileZchn">
    <w:name w:val="Kopfzeile Zchn"/>
    <w:link w:val="Kopfzeile"/>
    <w:rsid w:val="00CF4435"/>
    <w:rPr>
      <w:rFonts w:ascii="Arial" w:hAnsi="Arial"/>
      <w:lang w:eastAsia="en-US"/>
    </w:rPr>
  </w:style>
  <w:style w:type="paragraph" w:customStyle="1" w:styleId="SchwacheHervorhebung1">
    <w:name w:val="Schwache Hervorhebung1"/>
    <w:basedOn w:val="Standard"/>
    <w:qFormat/>
    <w:rsid w:val="005E5CA0"/>
    <w:pPr>
      <w:ind w:left="720"/>
      <w:contextualSpacing/>
    </w:pPr>
  </w:style>
  <w:style w:type="paragraph" w:styleId="StandardWeb">
    <w:name w:val="Normal (Web)"/>
    <w:basedOn w:val="Standard"/>
    <w:uiPriority w:val="99"/>
    <w:rsid w:val="00E26CEC"/>
    <w:pPr>
      <w:spacing w:beforeLines="1" w:afterLines="1"/>
    </w:pPr>
    <w:rPr>
      <w:rFonts w:ascii="Times" w:hAnsi="Times"/>
      <w:sz w:val="20"/>
      <w:szCs w:val="20"/>
      <w:lang w:eastAsia="de-DE"/>
    </w:rPr>
  </w:style>
  <w:style w:type="character" w:styleId="BesuchterLink">
    <w:name w:val="FollowedHyperlink"/>
    <w:rsid w:val="007B72BC"/>
    <w:rPr>
      <w:color w:val="800080"/>
      <w:u w:val="single"/>
    </w:rPr>
  </w:style>
  <w:style w:type="paragraph" w:customStyle="1" w:styleId="HelleListe-Akzent31">
    <w:name w:val="Helle Liste - Akzent 31"/>
    <w:hidden/>
    <w:rsid w:val="00816453"/>
    <w:rPr>
      <w:rFonts w:ascii="Arial" w:hAnsi="Arial"/>
      <w:sz w:val="24"/>
      <w:szCs w:val="24"/>
      <w:lang w:eastAsia="en-US"/>
    </w:rPr>
  </w:style>
  <w:style w:type="paragraph" w:customStyle="1" w:styleId="AMAufzhlung1">
    <w:name w:val="AM_Aufzählung 1"/>
    <w:basedOn w:val="Standard"/>
    <w:next w:val="Standard"/>
    <w:rsid w:val="004E7038"/>
    <w:pPr>
      <w:numPr>
        <w:numId w:val="31"/>
      </w:numPr>
      <w:tabs>
        <w:tab w:val="right" w:pos="8789"/>
      </w:tabs>
    </w:pPr>
    <w:rPr>
      <w:rFonts w:ascii="Franklin Gothic Book" w:hAnsi="Franklin Gothic Book"/>
      <w:kern w:val="20"/>
      <w:sz w:val="22"/>
      <w:lang w:eastAsia="de-DE"/>
    </w:rPr>
  </w:style>
  <w:style w:type="paragraph" w:customStyle="1" w:styleId="AMText">
    <w:name w:val="AM_Text"/>
    <w:basedOn w:val="Standard"/>
    <w:autoRedefine/>
    <w:rsid w:val="00152BAF"/>
    <w:pPr>
      <w:tabs>
        <w:tab w:val="left" w:pos="340"/>
        <w:tab w:val="left" w:pos="680"/>
        <w:tab w:val="left" w:pos="3969"/>
        <w:tab w:val="right" w:pos="8789"/>
      </w:tabs>
    </w:pPr>
    <w:rPr>
      <w:rFonts w:ascii="Franklin Gothic Book" w:hAnsi="Franklin Gothic Book"/>
      <w:kern w:val="20"/>
      <w:sz w:val="22"/>
      <w:lang w:eastAsia="de-DE"/>
    </w:rPr>
  </w:style>
  <w:style w:type="paragraph" w:customStyle="1" w:styleId="AMTextberschrift">
    <w:name w:val="AM_Text_Überschrift"/>
    <w:basedOn w:val="AMText"/>
    <w:autoRedefine/>
    <w:rsid w:val="000B70CE"/>
    <w:pPr>
      <w:spacing w:line="360" w:lineRule="auto"/>
    </w:pPr>
    <w:rPr>
      <w:rFonts w:ascii="Arial" w:hAnsi="Arial" w:cs="Arial"/>
      <w:b/>
      <w:sz w:val="28"/>
      <w:szCs w:val="28"/>
    </w:rPr>
  </w:style>
  <w:style w:type="character" w:customStyle="1" w:styleId="col-xs-12">
    <w:name w:val="col-xs-12"/>
    <w:basedOn w:val="Absatz-Standardschriftart"/>
    <w:rsid w:val="00FD2BAE"/>
  </w:style>
  <w:style w:type="paragraph" w:customStyle="1" w:styleId="AMAufzhlung2">
    <w:name w:val="AM_Aufzählung 2"/>
    <w:basedOn w:val="Standard"/>
    <w:autoRedefine/>
    <w:rsid w:val="002C6E5C"/>
    <w:pPr>
      <w:spacing w:line="360" w:lineRule="auto"/>
    </w:pPr>
    <w:rPr>
      <w:rFonts w:ascii="Franklin Gothic Book" w:hAnsi="Franklin Gothic Book"/>
      <w:kern w:val="20"/>
      <w:sz w:val="22"/>
      <w:szCs w:val="22"/>
      <w:lang w:eastAsia="de-DE"/>
    </w:rPr>
  </w:style>
  <w:style w:type="paragraph" w:styleId="Listenabsatz">
    <w:name w:val="List Paragraph"/>
    <w:basedOn w:val="Standard"/>
    <w:uiPriority w:val="34"/>
    <w:qFormat/>
    <w:rsid w:val="00AE5AFB"/>
    <w:pPr>
      <w:ind w:left="720"/>
      <w:contextualSpacing/>
    </w:pPr>
  </w:style>
  <w:style w:type="paragraph" w:customStyle="1" w:styleId="s6">
    <w:name w:val="s6"/>
    <w:basedOn w:val="Standard"/>
    <w:rsid w:val="00CC2F3D"/>
    <w:pPr>
      <w:spacing w:before="100" w:beforeAutospacing="1" w:after="100" w:afterAutospacing="1"/>
    </w:pPr>
    <w:rPr>
      <w:rFonts w:ascii="Times New Roman" w:eastAsiaTheme="minorHAnsi" w:hAnsi="Times New Roman"/>
      <w:lang w:eastAsia="de-DE"/>
    </w:rPr>
  </w:style>
  <w:style w:type="paragraph" w:customStyle="1" w:styleId="RAPText">
    <w:name w:val="RAP Text"/>
    <w:basedOn w:val="Standard"/>
    <w:autoRedefine/>
    <w:rsid w:val="00CC517D"/>
    <w:pPr>
      <w:tabs>
        <w:tab w:val="left" w:pos="400"/>
        <w:tab w:val="left" w:pos="454"/>
        <w:tab w:val="left" w:pos="709"/>
        <w:tab w:val="center" w:pos="1764"/>
        <w:tab w:val="left" w:pos="2410"/>
      </w:tabs>
    </w:pPr>
    <w:rPr>
      <w:rFonts w:cs="Arial"/>
      <w:noProof/>
      <w:kern w:val="20"/>
      <w:sz w:val="22"/>
      <w:szCs w:val="22"/>
      <w:lang w:eastAsia="de-DE"/>
    </w:rPr>
  </w:style>
  <w:style w:type="character" w:customStyle="1" w:styleId="KommentartextZchn">
    <w:name w:val="Kommentartext Zchn"/>
    <w:basedOn w:val="Absatz-Standardschriftart"/>
    <w:link w:val="Kommentartext"/>
    <w:uiPriority w:val="99"/>
    <w:semiHidden/>
    <w:rsid w:val="006744AA"/>
    <w:rPr>
      <w:rFonts w:ascii="Arial" w:hAnsi="Arial"/>
      <w:sz w:val="24"/>
      <w:szCs w:val="24"/>
      <w:lang w:eastAsia="en-US"/>
    </w:rPr>
  </w:style>
  <w:style w:type="character" w:styleId="Fett">
    <w:name w:val="Strong"/>
    <w:basedOn w:val="Absatz-Standardschriftart"/>
    <w:uiPriority w:val="22"/>
    <w:qFormat/>
    <w:rsid w:val="00B81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717">
      <w:bodyDiv w:val="1"/>
      <w:marLeft w:val="0"/>
      <w:marRight w:val="0"/>
      <w:marTop w:val="0"/>
      <w:marBottom w:val="0"/>
      <w:divBdr>
        <w:top w:val="none" w:sz="0" w:space="0" w:color="auto"/>
        <w:left w:val="none" w:sz="0" w:space="0" w:color="auto"/>
        <w:bottom w:val="none" w:sz="0" w:space="0" w:color="auto"/>
        <w:right w:val="none" w:sz="0" w:space="0" w:color="auto"/>
      </w:divBdr>
    </w:div>
    <w:div w:id="304553378">
      <w:bodyDiv w:val="1"/>
      <w:marLeft w:val="0"/>
      <w:marRight w:val="0"/>
      <w:marTop w:val="0"/>
      <w:marBottom w:val="0"/>
      <w:divBdr>
        <w:top w:val="none" w:sz="0" w:space="0" w:color="auto"/>
        <w:left w:val="none" w:sz="0" w:space="0" w:color="auto"/>
        <w:bottom w:val="none" w:sz="0" w:space="0" w:color="auto"/>
        <w:right w:val="none" w:sz="0" w:space="0" w:color="auto"/>
      </w:divBdr>
      <w:divsChild>
        <w:div w:id="627979539">
          <w:marLeft w:val="0"/>
          <w:marRight w:val="0"/>
          <w:marTop w:val="0"/>
          <w:marBottom w:val="0"/>
          <w:divBdr>
            <w:top w:val="none" w:sz="0" w:space="0" w:color="auto"/>
            <w:left w:val="none" w:sz="0" w:space="0" w:color="auto"/>
            <w:bottom w:val="none" w:sz="0" w:space="0" w:color="auto"/>
            <w:right w:val="none" w:sz="0" w:space="0" w:color="auto"/>
          </w:divBdr>
        </w:div>
        <w:div w:id="753285750">
          <w:marLeft w:val="0"/>
          <w:marRight w:val="0"/>
          <w:marTop w:val="0"/>
          <w:marBottom w:val="0"/>
          <w:divBdr>
            <w:top w:val="none" w:sz="0" w:space="0" w:color="auto"/>
            <w:left w:val="none" w:sz="0" w:space="0" w:color="auto"/>
            <w:bottom w:val="none" w:sz="0" w:space="0" w:color="auto"/>
            <w:right w:val="none" w:sz="0" w:space="0" w:color="auto"/>
          </w:divBdr>
        </w:div>
        <w:div w:id="954406476">
          <w:marLeft w:val="0"/>
          <w:marRight w:val="0"/>
          <w:marTop w:val="0"/>
          <w:marBottom w:val="0"/>
          <w:divBdr>
            <w:top w:val="none" w:sz="0" w:space="0" w:color="auto"/>
            <w:left w:val="none" w:sz="0" w:space="0" w:color="auto"/>
            <w:bottom w:val="none" w:sz="0" w:space="0" w:color="auto"/>
            <w:right w:val="none" w:sz="0" w:space="0" w:color="auto"/>
          </w:divBdr>
        </w:div>
        <w:div w:id="1231379832">
          <w:marLeft w:val="0"/>
          <w:marRight w:val="0"/>
          <w:marTop w:val="0"/>
          <w:marBottom w:val="0"/>
          <w:divBdr>
            <w:top w:val="none" w:sz="0" w:space="0" w:color="auto"/>
            <w:left w:val="none" w:sz="0" w:space="0" w:color="auto"/>
            <w:bottom w:val="none" w:sz="0" w:space="0" w:color="auto"/>
            <w:right w:val="none" w:sz="0" w:space="0" w:color="auto"/>
          </w:divBdr>
        </w:div>
        <w:div w:id="1773935655">
          <w:marLeft w:val="0"/>
          <w:marRight w:val="0"/>
          <w:marTop w:val="0"/>
          <w:marBottom w:val="0"/>
          <w:divBdr>
            <w:top w:val="none" w:sz="0" w:space="0" w:color="auto"/>
            <w:left w:val="none" w:sz="0" w:space="0" w:color="auto"/>
            <w:bottom w:val="none" w:sz="0" w:space="0" w:color="auto"/>
            <w:right w:val="none" w:sz="0" w:space="0" w:color="auto"/>
          </w:divBdr>
        </w:div>
        <w:div w:id="2058360151">
          <w:marLeft w:val="0"/>
          <w:marRight w:val="0"/>
          <w:marTop w:val="0"/>
          <w:marBottom w:val="0"/>
          <w:divBdr>
            <w:top w:val="none" w:sz="0" w:space="0" w:color="auto"/>
            <w:left w:val="none" w:sz="0" w:space="0" w:color="auto"/>
            <w:bottom w:val="none" w:sz="0" w:space="0" w:color="auto"/>
            <w:right w:val="none" w:sz="0" w:space="0" w:color="auto"/>
          </w:divBdr>
        </w:div>
      </w:divsChild>
    </w:div>
    <w:div w:id="534276064">
      <w:bodyDiv w:val="1"/>
      <w:marLeft w:val="0"/>
      <w:marRight w:val="0"/>
      <w:marTop w:val="0"/>
      <w:marBottom w:val="0"/>
      <w:divBdr>
        <w:top w:val="none" w:sz="0" w:space="0" w:color="auto"/>
        <w:left w:val="none" w:sz="0" w:space="0" w:color="auto"/>
        <w:bottom w:val="none" w:sz="0" w:space="0" w:color="auto"/>
        <w:right w:val="none" w:sz="0" w:space="0" w:color="auto"/>
      </w:divBdr>
    </w:div>
    <w:div w:id="684938287">
      <w:bodyDiv w:val="1"/>
      <w:marLeft w:val="0"/>
      <w:marRight w:val="0"/>
      <w:marTop w:val="0"/>
      <w:marBottom w:val="0"/>
      <w:divBdr>
        <w:top w:val="none" w:sz="0" w:space="0" w:color="auto"/>
        <w:left w:val="none" w:sz="0" w:space="0" w:color="auto"/>
        <w:bottom w:val="none" w:sz="0" w:space="0" w:color="auto"/>
        <w:right w:val="none" w:sz="0" w:space="0" w:color="auto"/>
      </w:divBdr>
    </w:div>
    <w:div w:id="736585585">
      <w:bodyDiv w:val="1"/>
      <w:marLeft w:val="0"/>
      <w:marRight w:val="0"/>
      <w:marTop w:val="0"/>
      <w:marBottom w:val="0"/>
      <w:divBdr>
        <w:top w:val="none" w:sz="0" w:space="0" w:color="auto"/>
        <w:left w:val="none" w:sz="0" w:space="0" w:color="auto"/>
        <w:bottom w:val="none" w:sz="0" w:space="0" w:color="auto"/>
        <w:right w:val="none" w:sz="0" w:space="0" w:color="auto"/>
      </w:divBdr>
    </w:div>
    <w:div w:id="800422565">
      <w:bodyDiv w:val="1"/>
      <w:marLeft w:val="0"/>
      <w:marRight w:val="0"/>
      <w:marTop w:val="0"/>
      <w:marBottom w:val="0"/>
      <w:divBdr>
        <w:top w:val="none" w:sz="0" w:space="0" w:color="auto"/>
        <w:left w:val="none" w:sz="0" w:space="0" w:color="auto"/>
        <w:bottom w:val="none" w:sz="0" w:space="0" w:color="auto"/>
        <w:right w:val="none" w:sz="0" w:space="0" w:color="auto"/>
      </w:divBdr>
    </w:div>
    <w:div w:id="1047069695">
      <w:bodyDiv w:val="1"/>
      <w:marLeft w:val="0"/>
      <w:marRight w:val="0"/>
      <w:marTop w:val="0"/>
      <w:marBottom w:val="0"/>
      <w:divBdr>
        <w:top w:val="none" w:sz="0" w:space="0" w:color="auto"/>
        <w:left w:val="none" w:sz="0" w:space="0" w:color="auto"/>
        <w:bottom w:val="none" w:sz="0" w:space="0" w:color="auto"/>
        <w:right w:val="none" w:sz="0" w:space="0" w:color="auto"/>
      </w:divBdr>
    </w:div>
    <w:div w:id="1247837997">
      <w:bodyDiv w:val="1"/>
      <w:marLeft w:val="0"/>
      <w:marRight w:val="0"/>
      <w:marTop w:val="0"/>
      <w:marBottom w:val="0"/>
      <w:divBdr>
        <w:top w:val="none" w:sz="0" w:space="0" w:color="auto"/>
        <w:left w:val="none" w:sz="0" w:space="0" w:color="auto"/>
        <w:bottom w:val="none" w:sz="0" w:space="0" w:color="auto"/>
        <w:right w:val="none" w:sz="0" w:space="0" w:color="auto"/>
      </w:divBdr>
      <w:divsChild>
        <w:div w:id="238833672">
          <w:marLeft w:val="0"/>
          <w:marRight w:val="0"/>
          <w:marTop w:val="0"/>
          <w:marBottom w:val="0"/>
          <w:divBdr>
            <w:top w:val="none" w:sz="0" w:space="0" w:color="auto"/>
            <w:left w:val="none" w:sz="0" w:space="0" w:color="auto"/>
            <w:bottom w:val="none" w:sz="0" w:space="0" w:color="auto"/>
            <w:right w:val="none" w:sz="0" w:space="0" w:color="auto"/>
          </w:divBdr>
        </w:div>
        <w:div w:id="910623851">
          <w:marLeft w:val="0"/>
          <w:marRight w:val="0"/>
          <w:marTop w:val="0"/>
          <w:marBottom w:val="0"/>
          <w:divBdr>
            <w:top w:val="none" w:sz="0" w:space="0" w:color="auto"/>
            <w:left w:val="none" w:sz="0" w:space="0" w:color="auto"/>
            <w:bottom w:val="none" w:sz="0" w:space="0" w:color="auto"/>
            <w:right w:val="none" w:sz="0" w:space="0" w:color="auto"/>
          </w:divBdr>
        </w:div>
        <w:div w:id="1948852048">
          <w:marLeft w:val="0"/>
          <w:marRight w:val="0"/>
          <w:marTop w:val="0"/>
          <w:marBottom w:val="0"/>
          <w:divBdr>
            <w:top w:val="none" w:sz="0" w:space="0" w:color="auto"/>
            <w:left w:val="none" w:sz="0" w:space="0" w:color="auto"/>
            <w:bottom w:val="none" w:sz="0" w:space="0" w:color="auto"/>
            <w:right w:val="none" w:sz="0" w:space="0" w:color="auto"/>
          </w:divBdr>
        </w:div>
        <w:div w:id="1954828186">
          <w:marLeft w:val="0"/>
          <w:marRight w:val="0"/>
          <w:marTop w:val="0"/>
          <w:marBottom w:val="0"/>
          <w:divBdr>
            <w:top w:val="none" w:sz="0" w:space="0" w:color="auto"/>
            <w:left w:val="none" w:sz="0" w:space="0" w:color="auto"/>
            <w:bottom w:val="none" w:sz="0" w:space="0" w:color="auto"/>
            <w:right w:val="none" w:sz="0" w:space="0" w:color="auto"/>
          </w:divBdr>
        </w:div>
      </w:divsChild>
    </w:div>
    <w:div w:id="1314259868">
      <w:bodyDiv w:val="1"/>
      <w:marLeft w:val="0"/>
      <w:marRight w:val="0"/>
      <w:marTop w:val="0"/>
      <w:marBottom w:val="0"/>
      <w:divBdr>
        <w:top w:val="none" w:sz="0" w:space="0" w:color="auto"/>
        <w:left w:val="none" w:sz="0" w:space="0" w:color="auto"/>
        <w:bottom w:val="none" w:sz="0" w:space="0" w:color="auto"/>
        <w:right w:val="none" w:sz="0" w:space="0" w:color="auto"/>
      </w:divBdr>
    </w:div>
    <w:div w:id="1602683388">
      <w:bodyDiv w:val="1"/>
      <w:marLeft w:val="0"/>
      <w:marRight w:val="0"/>
      <w:marTop w:val="0"/>
      <w:marBottom w:val="0"/>
      <w:divBdr>
        <w:top w:val="none" w:sz="0" w:space="0" w:color="auto"/>
        <w:left w:val="none" w:sz="0" w:space="0" w:color="auto"/>
        <w:bottom w:val="none" w:sz="0" w:space="0" w:color="auto"/>
        <w:right w:val="none" w:sz="0" w:space="0" w:color="auto"/>
      </w:divBdr>
      <w:divsChild>
        <w:div w:id="87727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446640">
      <w:bodyDiv w:val="1"/>
      <w:marLeft w:val="0"/>
      <w:marRight w:val="0"/>
      <w:marTop w:val="0"/>
      <w:marBottom w:val="0"/>
      <w:divBdr>
        <w:top w:val="none" w:sz="0" w:space="0" w:color="auto"/>
        <w:left w:val="none" w:sz="0" w:space="0" w:color="auto"/>
        <w:bottom w:val="none" w:sz="0" w:space="0" w:color="auto"/>
        <w:right w:val="none" w:sz="0" w:space="0" w:color="auto"/>
      </w:divBdr>
    </w:div>
    <w:div w:id="1730305677">
      <w:bodyDiv w:val="1"/>
      <w:marLeft w:val="0"/>
      <w:marRight w:val="0"/>
      <w:marTop w:val="0"/>
      <w:marBottom w:val="0"/>
      <w:divBdr>
        <w:top w:val="none" w:sz="0" w:space="0" w:color="auto"/>
        <w:left w:val="none" w:sz="0" w:space="0" w:color="auto"/>
        <w:bottom w:val="none" w:sz="0" w:space="0" w:color="auto"/>
        <w:right w:val="none" w:sz="0" w:space="0" w:color="auto"/>
      </w:divBdr>
    </w:div>
    <w:div w:id="1752194068">
      <w:bodyDiv w:val="1"/>
      <w:marLeft w:val="0"/>
      <w:marRight w:val="0"/>
      <w:marTop w:val="0"/>
      <w:marBottom w:val="0"/>
      <w:divBdr>
        <w:top w:val="none" w:sz="0" w:space="0" w:color="auto"/>
        <w:left w:val="none" w:sz="0" w:space="0" w:color="auto"/>
        <w:bottom w:val="none" w:sz="0" w:space="0" w:color="auto"/>
        <w:right w:val="none" w:sz="0" w:space="0" w:color="auto"/>
      </w:divBdr>
    </w:div>
    <w:div w:id="1872718352">
      <w:bodyDiv w:val="1"/>
      <w:marLeft w:val="0"/>
      <w:marRight w:val="0"/>
      <w:marTop w:val="0"/>
      <w:marBottom w:val="0"/>
      <w:divBdr>
        <w:top w:val="none" w:sz="0" w:space="0" w:color="auto"/>
        <w:left w:val="none" w:sz="0" w:space="0" w:color="auto"/>
        <w:bottom w:val="none" w:sz="0" w:space="0" w:color="auto"/>
        <w:right w:val="none" w:sz="0" w:space="0" w:color="auto"/>
      </w:divBdr>
      <w:divsChild>
        <w:div w:id="1770925262">
          <w:marLeft w:val="120"/>
          <w:marRight w:val="0"/>
          <w:marTop w:val="120"/>
          <w:marBottom w:val="0"/>
          <w:divBdr>
            <w:top w:val="none" w:sz="0" w:space="0" w:color="auto"/>
            <w:left w:val="none" w:sz="0" w:space="0" w:color="auto"/>
            <w:bottom w:val="none" w:sz="0" w:space="0" w:color="auto"/>
            <w:right w:val="none" w:sz="0" w:space="0" w:color="auto"/>
          </w:divBdr>
        </w:div>
      </w:divsChild>
    </w:div>
    <w:div w:id="1950508361">
      <w:bodyDiv w:val="1"/>
      <w:marLeft w:val="0"/>
      <w:marRight w:val="0"/>
      <w:marTop w:val="0"/>
      <w:marBottom w:val="0"/>
      <w:divBdr>
        <w:top w:val="none" w:sz="0" w:space="0" w:color="auto"/>
        <w:left w:val="none" w:sz="0" w:space="0" w:color="auto"/>
        <w:bottom w:val="none" w:sz="0" w:space="0" w:color="auto"/>
        <w:right w:val="none" w:sz="0" w:space="0" w:color="auto"/>
      </w:divBdr>
    </w:div>
    <w:div w:id="2070766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TM.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F1C4-F762-4FC7-9DDB-2785F833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TM.DOT</Template>
  <TotalTime>0</TotalTime>
  <Pages>7</Pages>
  <Words>925</Words>
  <Characters>5831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SWS KOnzern</Company>
  <LinksUpToDate>false</LinksUpToDate>
  <CharactersWithSpaces>6743</CharactersWithSpaces>
  <SharedDoc>false</SharedDoc>
  <HyperlinkBase/>
  <HLinks>
    <vt:vector size="42" baseType="variant">
      <vt:variant>
        <vt:i4>3801146</vt:i4>
      </vt:variant>
      <vt:variant>
        <vt:i4>4302</vt:i4>
      </vt:variant>
      <vt:variant>
        <vt:i4>1025</vt:i4>
      </vt:variant>
      <vt:variant>
        <vt:i4>1</vt:i4>
      </vt:variant>
      <vt:variant>
        <vt:lpwstr>brh_gs_kartoffel_108g_3d_72dpi_rgb</vt:lpwstr>
      </vt:variant>
      <vt:variant>
        <vt:lpwstr/>
      </vt:variant>
      <vt:variant>
        <vt:i4>3145789</vt:i4>
      </vt:variant>
      <vt:variant>
        <vt:i4>4303</vt:i4>
      </vt:variant>
      <vt:variant>
        <vt:i4>1026</vt:i4>
      </vt:variant>
      <vt:variant>
        <vt:i4>1</vt:i4>
      </vt:variant>
      <vt:variant>
        <vt:lpwstr>brh_gs_baerlauch_108g_3d_72dpi_rgb</vt:lpwstr>
      </vt:variant>
      <vt:variant>
        <vt:lpwstr/>
      </vt:variant>
      <vt:variant>
        <vt:i4>4522055</vt:i4>
      </vt:variant>
      <vt:variant>
        <vt:i4>4304</vt:i4>
      </vt:variant>
      <vt:variant>
        <vt:i4>1027</vt:i4>
      </vt:variant>
      <vt:variant>
        <vt:i4>1</vt:i4>
      </vt:variant>
      <vt:variant>
        <vt:lpwstr>brh_gs_tomaten_108g_3d_72dpi_rgb</vt:lpwstr>
      </vt:variant>
      <vt:variant>
        <vt:lpwstr/>
      </vt:variant>
      <vt:variant>
        <vt:i4>4980815</vt:i4>
      </vt:variant>
      <vt:variant>
        <vt:i4>4305</vt:i4>
      </vt:variant>
      <vt:variant>
        <vt:i4>1028</vt:i4>
      </vt:variant>
      <vt:variant>
        <vt:i4>1</vt:i4>
      </vt:variant>
      <vt:variant>
        <vt:lpwstr>brh_gs_gemuese_108g_3d_72dpi_rgb</vt:lpwstr>
      </vt:variant>
      <vt:variant>
        <vt:lpwstr/>
      </vt:variant>
      <vt:variant>
        <vt:i4>3866681</vt:i4>
      </vt:variant>
      <vt:variant>
        <vt:i4>4306</vt:i4>
      </vt:variant>
      <vt:variant>
        <vt:i4>1029</vt:i4>
      </vt:variant>
      <vt:variant>
        <vt:i4>1</vt:i4>
      </vt:variant>
      <vt:variant>
        <vt:lpwstr>brh_gs_steak_108g_3d_72dpi_rgb</vt:lpwstr>
      </vt:variant>
      <vt:variant>
        <vt:lpwstr/>
      </vt:variant>
      <vt:variant>
        <vt:i4>5767206</vt:i4>
      </vt:variant>
      <vt:variant>
        <vt:i4>4307</vt:i4>
      </vt:variant>
      <vt:variant>
        <vt:i4>1030</vt:i4>
      </vt:variant>
      <vt:variant>
        <vt:i4>1</vt:i4>
      </vt:variant>
      <vt:variant>
        <vt:lpwstr>brh_gs_hotchili_108g_3d_72dpi_rgb</vt:lpwstr>
      </vt:variant>
      <vt:variant>
        <vt:lpwstr/>
      </vt:variant>
      <vt:variant>
        <vt:i4>4980815</vt:i4>
      </vt:variant>
      <vt:variant>
        <vt:i4>4310</vt:i4>
      </vt:variant>
      <vt:variant>
        <vt:i4>1031</vt:i4>
      </vt:variant>
      <vt:variant>
        <vt:i4>1</vt:i4>
      </vt:variant>
      <vt:variant>
        <vt:lpwstr>brh_gs_gemuese_108g_3d_72dpi_rgb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Gibler, Miriam</dc:creator>
  <cp:lastModifiedBy>Dittmann, Andrea</cp:lastModifiedBy>
  <cp:revision>2</cp:revision>
  <cp:lastPrinted>2017-10-10T07:08:00Z</cp:lastPrinted>
  <dcterms:created xsi:type="dcterms:W3CDTF">2020-04-28T08:03:00Z</dcterms:created>
  <dcterms:modified xsi:type="dcterms:W3CDTF">2020-04-28T08:03:00Z</dcterms:modified>
</cp:coreProperties>
</file>